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Default="00536440" w:rsidP="00536440">
      <w:pPr>
        <w:ind w:right="60"/>
        <w:jc w:val="center"/>
        <w:rPr>
          <w:sz w:val="22"/>
          <w:szCs w:val="20"/>
        </w:rPr>
      </w:pPr>
      <w:r>
        <w:rPr>
          <w:sz w:val="22"/>
          <w:szCs w:val="20"/>
        </w:rPr>
        <w:t>Southeastern Regional Transit Authority Advisory Board Meeting</w:t>
      </w:r>
    </w:p>
    <w:p w:rsidR="00536440" w:rsidRDefault="00536440" w:rsidP="00536440">
      <w:pPr>
        <w:ind w:right="60"/>
        <w:jc w:val="center"/>
        <w:rPr>
          <w:sz w:val="2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F716EB">
        <w:rPr>
          <w:sz w:val="22"/>
          <w:szCs w:val="20"/>
        </w:rPr>
        <w:t>September 29</w:t>
      </w:r>
      <w:r w:rsidR="00F716EB" w:rsidRPr="00F716EB">
        <w:rPr>
          <w:sz w:val="22"/>
          <w:szCs w:val="20"/>
          <w:vertAlign w:val="superscript"/>
        </w:rPr>
        <w:t>th</w:t>
      </w:r>
      <w:r w:rsidR="00F716EB">
        <w:rPr>
          <w:sz w:val="22"/>
          <w:szCs w:val="20"/>
        </w:rPr>
        <w:t>, 2016</w:t>
      </w:r>
    </w:p>
    <w:p w:rsidR="004B0359" w:rsidRPr="004B0359" w:rsidRDefault="004B0359" w:rsidP="00EA4A3F">
      <w:pPr>
        <w:spacing w:after="80"/>
        <w:ind w:right="60"/>
        <w:rPr>
          <w:sz w:val="22"/>
          <w:szCs w:val="20"/>
        </w:rPr>
      </w:pPr>
      <w:r w:rsidRPr="004B0359">
        <w:rPr>
          <w:sz w:val="22"/>
          <w:szCs w:val="20"/>
        </w:rPr>
        <w:t>Location:</w:t>
      </w:r>
      <w:r w:rsidRPr="00013D52">
        <w:rPr>
          <w:sz w:val="20"/>
          <w:szCs w:val="20"/>
        </w:rPr>
        <w:t xml:space="preserve"> </w:t>
      </w:r>
      <w:r w:rsidR="00F716EB">
        <w:rPr>
          <w:sz w:val="20"/>
          <w:szCs w:val="20"/>
        </w:rPr>
        <w:t xml:space="preserve"> </w:t>
      </w:r>
      <w:r w:rsidR="00F716EB">
        <w:rPr>
          <w:sz w:val="22"/>
          <w:szCs w:val="20"/>
        </w:rPr>
        <w:t>Fall River Government Center (Cafeteria)</w:t>
      </w:r>
    </w:p>
    <w:p w:rsidR="004B0359" w:rsidRPr="004B0359" w:rsidRDefault="004B0359" w:rsidP="00EA4A3F">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sidR="00F716EB">
        <w:rPr>
          <w:sz w:val="2"/>
          <w:szCs w:val="20"/>
        </w:rPr>
        <w:t xml:space="preserve"> </w:t>
      </w:r>
      <w:r w:rsidR="00F716EB">
        <w:rPr>
          <w:sz w:val="22"/>
          <w:szCs w:val="20"/>
        </w:rPr>
        <w:t>1 Government Center</w:t>
      </w:r>
    </w:p>
    <w:p w:rsidR="00DD25F6" w:rsidRDefault="004B0359" w:rsidP="00EA4A3F">
      <w:pPr>
        <w:spacing w:after="80"/>
        <w:ind w:right="60"/>
        <w:rPr>
          <w:sz w:val="22"/>
          <w:szCs w:val="20"/>
        </w:rPr>
      </w:pPr>
      <w:r w:rsidRPr="004B0359">
        <w:rPr>
          <w:sz w:val="22"/>
          <w:szCs w:val="20"/>
        </w:rPr>
        <w:t xml:space="preserve">                 </w:t>
      </w:r>
      <w:r w:rsidR="00F716EB">
        <w:rPr>
          <w:sz w:val="2"/>
          <w:szCs w:val="20"/>
        </w:rPr>
        <w:t xml:space="preserve">  </w:t>
      </w:r>
      <w:r w:rsidR="00F716EB">
        <w:rPr>
          <w:sz w:val="22"/>
          <w:szCs w:val="20"/>
        </w:rPr>
        <w:t>Fall River, MA 02721</w:t>
      </w:r>
    </w:p>
    <w:p w:rsidR="00A65163" w:rsidRDefault="00A65163" w:rsidP="00A65163">
      <w:pPr>
        <w:ind w:right="60"/>
        <w:rPr>
          <w:sz w:val="22"/>
          <w:szCs w:val="20"/>
        </w:rPr>
      </w:pP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The meeting was called to order at 5:03PM EST by the Advisory Board Chair</w:t>
      </w:r>
      <w:r w:rsidR="00405F10">
        <w:rPr>
          <w:b/>
          <w:sz w:val="22"/>
          <w:szCs w:val="20"/>
        </w:rPr>
        <w:t>.</w:t>
      </w:r>
    </w:p>
    <w:p w:rsidR="00EA4A3F" w:rsidRDefault="00EA4A3F" w:rsidP="00A65163">
      <w:pPr>
        <w:ind w:right="60"/>
        <w:rPr>
          <w:b/>
          <w:sz w:val="22"/>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Default="00EA4A3F" w:rsidP="00A65163">
      <w:pPr>
        <w:ind w:right="60"/>
        <w:rPr>
          <w:sz w:val="2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D1569D" w:rsidP="000219F6">
            <w:pPr>
              <w:rPr>
                <w:color w:val="000000"/>
                <w:sz w:val="22"/>
                <w:szCs w:val="22"/>
              </w:rPr>
            </w:pPr>
            <w:r>
              <w:rPr>
                <w:color w:val="000000"/>
                <w:sz w:val="22"/>
                <w:szCs w:val="22"/>
              </w:rPr>
              <w:t xml:space="preserve">City of </w:t>
            </w:r>
            <w:r w:rsidR="00087990">
              <w:rPr>
                <w:color w:val="000000"/>
                <w:sz w:val="22"/>
                <w:szCs w:val="22"/>
              </w:rPr>
              <w:t>Fall River</w:t>
            </w:r>
          </w:p>
        </w:tc>
        <w:tc>
          <w:tcPr>
            <w:tcW w:w="4500" w:type="dxa"/>
            <w:shd w:val="clear" w:color="auto" w:fill="auto"/>
            <w:noWrap/>
            <w:vAlign w:val="center"/>
            <w:hideMark/>
          </w:tcPr>
          <w:p w:rsidR="00A65163" w:rsidRPr="00D67BD5" w:rsidRDefault="00D1569D" w:rsidP="000219F6">
            <w:pPr>
              <w:rPr>
                <w:color w:val="000000"/>
                <w:sz w:val="22"/>
                <w:szCs w:val="22"/>
              </w:rPr>
            </w:pPr>
            <w:r>
              <w:rPr>
                <w:color w:val="000000"/>
                <w:sz w:val="22"/>
                <w:szCs w:val="22"/>
              </w:rPr>
              <w:t xml:space="preserve">Town of </w:t>
            </w:r>
            <w:r w:rsidR="00087990">
              <w:rPr>
                <w:color w:val="000000"/>
                <w:sz w:val="22"/>
                <w:szCs w:val="22"/>
              </w:rPr>
              <w:t>Swansea</w:t>
            </w:r>
          </w:p>
        </w:tc>
        <w:bookmarkStart w:id="0" w:name="_GoBack"/>
        <w:bookmarkEnd w:id="0"/>
      </w:tr>
      <w:tr w:rsidR="00A65163" w:rsidRPr="00D67BD5" w:rsidTr="00BA0CB4">
        <w:trPr>
          <w:trHeight w:val="402"/>
        </w:trPr>
        <w:tc>
          <w:tcPr>
            <w:tcW w:w="4043" w:type="dxa"/>
            <w:shd w:val="clear" w:color="auto" w:fill="auto"/>
            <w:noWrap/>
            <w:vAlign w:val="center"/>
            <w:hideMark/>
          </w:tcPr>
          <w:p w:rsidR="00A65163" w:rsidRPr="00D67BD5" w:rsidRDefault="00D1569D" w:rsidP="000219F6">
            <w:pPr>
              <w:rPr>
                <w:color w:val="000000"/>
                <w:sz w:val="22"/>
                <w:szCs w:val="22"/>
              </w:rPr>
            </w:pPr>
            <w:r>
              <w:rPr>
                <w:color w:val="000000"/>
                <w:sz w:val="22"/>
                <w:szCs w:val="22"/>
              </w:rPr>
              <w:t xml:space="preserve">City of </w:t>
            </w:r>
            <w:r w:rsidR="00087990">
              <w:rPr>
                <w:color w:val="000000"/>
                <w:sz w:val="22"/>
                <w:szCs w:val="22"/>
              </w:rPr>
              <w:t>New Bedford</w:t>
            </w:r>
          </w:p>
        </w:tc>
        <w:tc>
          <w:tcPr>
            <w:tcW w:w="4500" w:type="dxa"/>
            <w:shd w:val="clear" w:color="auto" w:fill="auto"/>
            <w:noWrap/>
            <w:vAlign w:val="center"/>
            <w:hideMark/>
          </w:tcPr>
          <w:p w:rsidR="00A65163" w:rsidRPr="00D67BD5" w:rsidRDefault="00D1569D" w:rsidP="000219F6">
            <w:pPr>
              <w:rPr>
                <w:color w:val="000000"/>
                <w:sz w:val="22"/>
                <w:szCs w:val="22"/>
              </w:rPr>
            </w:pPr>
            <w:r>
              <w:rPr>
                <w:color w:val="000000"/>
                <w:sz w:val="22"/>
                <w:szCs w:val="22"/>
              </w:rPr>
              <w:t xml:space="preserve">Town of </w:t>
            </w:r>
            <w:r w:rsidR="00087990">
              <w:rPr>
                <w:color w:val="000000"/>
                <w:sz w:val="22"/>
                <w:szCs w:val="22"/>
              </w:rPr>
              <w:t>Fairhaven (late arrival)</w:t>
            </w:r>
          </w:p>
        </w:tc>
      </w:tr>
    </w:tbl>
    <w:p w:rsidR="00087990" w:rsidRDefault="00087990" w:rsidP="00A65163">
      <w:pPr>
        <w:ind w:right="60"/>
        <w:rPr>
          <w:sz w:val="22"/>
          <w:szCs w:val="20"/>
        </w:rPr>
      </w:pPr>
    </w:p>
    <w:p w:rsidR="00A65163" w:rsidRDefault="00A65163" w:rsidP="00A65163">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tcPr>
          <w:p w:rsidR="00A65163" w:rsidRPr="00D67BD5" w:rsidRDefault="00D1569D" w:rsidP="000219F6">
            <w:pPr>
              <w:rPr>
                <w:color w:val="000000"/>
                <w:sz w:val="22"/>
                <w:szCs w:val="22"/>
              </w:rPr>
            </w:pPr>
            <w:r>
              <w:rPr>
                <w:color w:val="000000"/>
                <w:sz w:val="22"/>
                <w:szCs w:val="22"/>
              </w:rPr>
              <w:t xml:space="preserve">Town of </w:t>
            </w:r>
            <w:r w:rsidR="00087990">
              <w:rPr>
                <w:color w:val="000000"/>
                <w:sz w:val="22"/>
                <w:szCs w:val="22"/>
              </w:rPr>
              <w:t>Acushnet</w:t>
            </w:r>
          </w:p>
        </w:tc>
        <w:tc>
          <w:tcPr>
            <w:tcW w:w="4500" w:type="dxa"/>
            <w:shd w:val="clear" w:color="auto" w:fill="auto"/>
            <w:noWrap/>
            <w:vAlign w:val="center"/>
          </w:tcPr>
          <w:p w:rsidR="00A65163" w:rsidRPr="00D67BD5" w:rsidRDefault="00D1569D" w:rsidP="000F3945">
            <w:pPr>
              <w:rPr>
                <w:color w:val="000000"/>
                <w:sz w:val="22"/>
                <w:szCs w:val="22"/>
              </w:rPr>
            </w:pPr>
            <w:r>
              <w:rPr>
                <w:color w:val="000000"/>
                <w:sz w:val="22"/>
                <w:szCs w:val="22"/>
              </w:rPr>
              <w:t xml:space="preserve">Town of </w:t>
            </w:r>
            <w:del w:id="1" w:author="John LeBert" w:date="2016-10-19T15:46:00Z">
              <w:r w:rsidDel="000F3945">
                <w:rPr>
                  <w:color w:val="000000"/>
                  <w:sz w:val="22"/>
                  <w:szCs w:val="22"/>
                </w:rPr>
                <w:delText>Swansea</w:delText>
              </w:r>
            </w:del>
            <w:ins w:id="2" w:author="John LeBert" w:date="2016-10-19T15:46:00Z">
              <w:r w:rsidR="000F3945">
                <w:rPr>
                  <w:color w:val="000000"/>
                  <w:sz w:val="22"/>
                  <w:szCs w:val="22"/>
                </w:rPr>
                <w:t>Somerset</w:t>
              </w:r>
            </w:ins>
          </w:p>
        </w:tc>
      </w:tr>
      <w:tr w:rsidR="00A65163" w:rsidRPr="00D67BD5" w:rsidTr="00BA0CB4">
        <w:trPr>
          <w:trHeight w:val="402"/>
        </w:trPr>
        <w:tc>
          <w:tcPr>
            <w:tcW w:w="4043" w:type="dxa"/>
            <w:shd w:val="clear" w:color="auto" w:fill="auto"/>
            <w:noWrap/>
            <w:vAlign w:val="center"/>
          </w:tcPr>
          <w:p w:rsidR="00A65163" w:rsidRPr="00D67BD5" w:rsidRDefault="00D1569D" w:rsidP="000219F6">
            <w:pPr>
              <w:rPr>
                <w:color w:val="000000"/>
                <w:sz w:val="22"/>
                <w:szCs w:val="22"/>
              </w:rPr>
            </w:pPr>
            <w:r>
              <w:rPr>
                <w:color w:val="000000"/>
                <w:sz w:val="22"/>
                <w:szCs w:val="22"/>
              </w:rPr>
              <w:t xml:space="preserve">Town of </w:t>
            </w:r>
            <w:r w:rsidR="00087990">
              <w:rPr>
                <w:color w:val="000000"/>
                <w:sz w:val="22"/>
                <w:szCs w:val="22"/>
              </w:rPr>
              <w:t>Dartmouth</w:t>
            </w:r>
          </w:p>
        </w:tc>
        <w:tc>
          <w:tcPr>
            <w:tcW w:w="4500" w:type="dxa"/>
            <w:shd w:val="clear" w:color="auto" w:fill="auto"/>
            <w:noWrap/>
            <w:vAlign w:val="center"/>
          </w:tcPr>
          <w:p w:rsidR="00A65163" w:rsidRPr="00D67BD5" w:rsidRDefault="00D1569D" w:rsidP="000219F6">
            <w:pPr>
              <w:rPr>
                <w:color w:val="000000"/>
                <w:sz w:val="22"/>
                <w:szCs w:val="22"/>
              </w:rPr>
            </w:pPr>
            <w:r>
              <w:rPr>
                <w:color w:val="000000"/>
                <w:sz w:val="22"/>
                <w:szCs w:val="22"/>
              </w:rPr>
              <w:t>Town of Westport</w:t>
            </w:r>
          </w:p>
        </w:tc>
      </w:tr>
      <w:tr w:rsidR="00A65163" w:rsidRPr="00D67BD5" w:rsidTr="00BA0CB4">
        <w:trPr>
          <w:trHeight w:val="402"/>
        </w:trPr>
        <w:tc>
          <w:tcPr>
            <w:tcW w:w="4043" w:type="dxa"/>
            <w:shd w:val="clear" w:color="auto" w:fill="auto"/>
            <w:noWrap/>
            <w:vAlign w:val="center"/>
          </w:tcPr>
          <w:p w:rsidR="00A65163" w:rsidRPr="00D67BD5" w:rsidRDefault="00D1569D" w:rsidP="000219F6">
            <w:pPr>
              <w:rPr>
                <w:color w:val="000000"/>
                <w:sz w:val="22"/>
                <w:szCs w:val="22"/>
              </w:rPr>
            </w:pPr>
            <w:r>
              <w:rPr>
                <w:color w:val="000000"/>
                <w:sz w:val="22"/>
                <w:szCs w:val="22"/>
              </w:rPr>
              <w:t xml:space="preserve">Town of </w:t>
            </w:r>
            <w:r w:rsidR="00087990">
              <w:rPr>
                <w:color w:val="000000"/>
                <w:sz w:val="22"/>
                <w:szCs w:val="22"/>
              </w:rPr>
              <w:t>Freetown</w:t>
            </w:r>
          </w:p>
        </w:tc>
        <w:tc>
          <w:tcPr>
            <w:tcW w:w="4500" w:type="dxa"/>
            <w:shd w:val="clear" w:color="auto" w:fill="auto"/>
            <w:noWrap/>
            <w:vAlign w:val="center"/>
          </w:tcPr>
          <w:p w:rsidR="00A65163" w:rsidRPr="00D67BD5" w:rsidRDefault="00D1569D" w:rsidP="000219F6">
            <w:pPr>
              <w:rPr>
                <w:color w:val="000000"/>
                <w:sz w:val="22"/>
                <w:szCs w:val="22"/>
              </w:rPr>
            </w:pPr>
            <w:r>
              <w:rPr>
                <w:color w:val="000000"/>
                <w:sz w:val="22"/>
                <w:szCs w:val="22"/>
              </w:rPr>
              <w:t>ADA Representative</w:t>
            </w:r>
          </w:p>
        </w:tc>
      </w:tr>
      <w:tr w:rsidR="00A65163" w:rsidRPr="00D67BD5" w:rsidTr="00BA0CB4">
        <w:trPr>
          <w:trHeight w:val="402"/>
        </w:trPr>
        <w:tc>
          <w:tcPr>
            <w:tcW w:w="4043" w:type="dxa"/>
            <w:shd w:val="clear" w:color="auto" w:fill="auto"/>
            <w:noWrap/>
            <w:vAlign w:val="center"/>
          </w:tcPr>
          <w:p w:rsidR="00D1569D" w:rsidRPr="00D67BD5" w:rsidRDefault="00D1569D" w:rsidP="000219F6">
            <w:pPr>
              <w:rPr>
                <w:color w:val="000000"/>
                <w:sz w:val="22"/>
                <w:szCs w:val="22"/>
              </w:rPr>
            </w:pPr>
            <w:r>
              <w:rPr>
                <w:color w:val="000000"/>
                <w:sz w:val="22"/>
                <w:szCs w:val="22"/>
              </w:rPr>
              <w:t>Town of Mattapoisett</w:t>
            </w:r>
          </w:p>
        </w:tc>
        <w:tc>
          <w:tcPr>
            <w:tcW w:w="4500" w:type="dxa"/>
            <w:shd w:val="clear" w:color="auto" w:fill="auto"/>
            <w:noWrap/>
            <w:vAlign w:val="center"/>
          </w:tcPr>
          <w:p w:rsidR="00A65163" w:rsidRPr="00D67BD5" w:rsidRDefault="00D1569D" w:rsidP="000219F6">
            <w:pPr>
              <w:rPr>
                <w:color w:val="000000"/>
                <w:sz w:val="22"/>
                <w:szCs w:val="22"/>
              </w:rPr>
            </w:pPr>
            <w:r>
              <w:rPr>
                <w:color w:val="000000"/>
                <w:sz w:val="22"/>
                <w:szCs w:val="22"/>
              </w:rPr>
              <w:t>Riders Representative</w:t>
            </w:r>
          </w:p>
        </w:tc>
      </w:tr>
      <w:tr w:rsidR="00D1569D" w:rsidRPr="00D67BD5" w:rsidTr="00BA0CB4">
        <w:trPr>
          <w:trHeight w:val="402"/>
        </w:trPr>
        <w:tc>
          <w:tcPr>
            <w:tcW w:w="4043" w:type="dxa"/>
            <w:shd w:val="clear" w:color="auto" w:fill="auto"/>
            <w:noWrap/>
            <w:vAlign w:val="center"/>
          </w:tcPr>
          <w:p w:rsidR="00D1569D" w:rsidRDefault="00D1569D" w:rsidP="000219F6">
            <w:pPr>
              <w:rPr>
                <w:color w:val="000000"/>
                <w:sz w:val="22"/>
                <w:szCs w:val="22"/>
              </w:rPr>
            </w:pPr>
            <w:del w:id="3" w:author="John LeBert" w:date="2016-10-19T15:46:00Z">
              <w:r w:rsidDel="000F3945">
                <w:rPr>
                  <w:color w:val="000000"/>
                  <w:sz w:val="22"/>
                  <w:szCs w:val="22"/>
                </w:rPr>
                <w:delText>Town of Somerset</w:delText>
              </w:r>
            </w:del>
          </w:p>
        </w:tc>
        <w:tc>
          <w:tcPr>
            <w:tcW w:w="4500" w:type="dxa"/>
            <w:shd w:val="clear" w:color="auto" w:fill="auto"/>
            <w:noWrap/>
            <w:vAlign w:val="center"/>
          </w:tcPr>
          <w:p w:rsidR="00D1569D" w:rsidRPr="00D67BD5" w:rsidRDefault="00D1569D" w:rsidP="000219F6">
            <w:pPr>
              <w:rPr>
                <w:color w:val="000000"/>
                <w:sz w:val="22"/>
                <w:szCs w:val="22"/>
              </w:rPr>
            </w:pPr>
          </w:p>
        </w:tc>
      </w:tr>
    </w:tbl>
    <w:p w:rsidR="00A65163" w:rsidRDefault="00A65163" w:rsidP="00A65163">
      <w:pPr>
        <w:ind w:right="60"/>
        <w:rPr>
          <w:sz w:val="2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D1569D" w:rsidRDefault="00D1569D" w:rsidP="00FF3EF5">
      <w:pPr>
        <w:ind w:right="60"/>
        <w:jc w:val="both"/>
        <w:rPr>
          <w:b/>
          <w:sz w:val="22"/>
          <w:szCs w:val="20"/>
        </w:rPr>
      </w:pPr>
      <w:r w:rsidRPr="00D1569D">
        <w:rPr>
          <w:b/>
          <w:sz w:val="22"/>
          <w:szCs w:val="20"/>
        </w:rPr>
        <w:t xml:space="preserve">The motion was made </w:t>
      </w:r>
      <w:r w:rsidR="0030327B">
        <w:rPr>
          <w:b/>
          <w:sz w:val="22"/>
          <w:szCs w:val="20"/>
        </w:rPr>
        <w:t xml:space="preserve">(Fall River) </w:t>
      </w:r>
      <w:r w:rsidRPr="00D1569D">
        <w:rPr>
          <w:b/>
          <w:sz w:val="22"/>
          <w:szCs w:val="20"/>
        </w:rPr>
        <w:t xml:space="preserve">and seconded </w:t>
      </w:r>
      <w:r w:rsidR="0030327B">
        <w:rPr>
          <w:b/>
          <w:sz w:val="22"/>
          <w:szCs w:val="20"/>
        </w:rPr>
        <w:t xml:space="preserve">(Swansea) </w:t>
      </w:r>
      <w:r w:rsidRPr="00D1569D">
        <w:rPr>
          <w:b/>
          <w:sz w:val="22"/>
          <w:szCs w:val="20"/>
        </w:rPr>
        <w:t>to approve the minutes from the previous Advisory Board Meeting held on May 26</w:t>
      </w:r>
      <w:r w:rsidRPr="00D1569D">
        <w:rPr>
          <w:b/>
          <w:sz w:val="22"/>
          <w:szCs w:val="20"/>
          <w:vertAlign w:val="superscript"/>
        </w:rPr>
        <w:t>th</w:t>
      </w:r>
      <w:r w:rsidRPr="00D1569D">
        <w:rPr>
          <w:b/>
          <w:sz w:val="22"/>
          <w:szCs w:val="20"/>
        </w:rPr>
        <w:t>, 2016. So Voted.</w:t>
      </w:r>
    </w:p>
    <w:p w:rsidR="00D1569D" w:rsidRDefault="00D1569D" w:rsidP="00FF3EF5">
      <w:pPr>
        <w:ind w:right="60"/>
        <w:jc w:val="both"/>
        <w:rPr>
          <w:b/>
          <w:sz w:val="22"/>
          <w:szCs w:val="20"/>
        </w:rPr>
      </w:pPr>
    </w:p>
    <w:p w:rsidR="00D1569D" w:rsidRPr="00D36124" w:rsidRDefault="00D1569D" w:rsidP="00FF3EF5">
      <w:pPr>
        <w:ind w:right="60"/>
        <w:jc w:val="both"/>
        <w:rPr>
          <w:sz w:val="22"/>
          <w:szCs w:val="20"/>
          <w:u w:val="single"/>
        </w:rPr>
      </w:pPr>
      <w:r w:rsidRPr="00D36124">
        <w:rPr>
          <w:sz w:val="22"/>
          <w:szCs w:val="20"/>
          <w:u w:val="single"/>
        </w:rPr>
        <w:t>(4) Citizens Participation</w:t>
      </w:r>
    </w:p>
    <w:p w:rsidR="00135AF8" w:rsidRDefault="00135AF8" w:rsidP="00FF3EF5">
      <w:pPr>
        <w:ind w:right="60"/>
        <w:jc w:val="both"/>
        <w:rPr>
          <w:sz w:val="22"/>
          <w:szCs w:val="20"/>
        </w:rPr>
      </w:pPr>
    </w:p>
    <w:p w:rsidR="00135AF8" w:rsidRDefault="00135AF8" w:rsidP="00FF3EF5">
      <w:pPr>
        <w:ind w:right="60"/>
        <w:jc w:val="both"/>
        <w:rPr>
          <w:sz w:val="22"/>
          <w:szCs w:val="20"/>
        </w:rPr>
      </w:pPr>
      <w:r>
        <w:rPr>
          <w:sz w:val="22"/>
          <w:szCs w:val="20"/>
        </w:rPr>
        <w:t xml:space="preserve">A passenger observed a bus driver utilizing his/her phone while operating. This particular instance occurred at the Dartmouth Mall. Additionally, this passenger </w:t>
      </w:r>
      <w:r w:rsidR="002D432F">
        <w:rPr>
          <w:sz w:val="22"/>
          <w:szCs w:val="20"/>
        </w:rPr>
        <w:t xml:space="preserve">also </w:t>
      </w:r>
      <w:r>
        <w:rPr>
          <w:sz w:val="22"/>
          <w:szCs w:val="20"/>
        </w:rPr>
        <w:t>observed a separate bus driver traveling at excess</w:t>
      </w:r>
      <w:r w:rsidR="004E062F">
        <w:rPr>
          <w:sz w:val="22"/>
          <w:szCs w:val="20"/>
        </w:rPr>
        <w:t>ive</w:t>
      </w:r>
      <w:r>
        <w:rPr>
          <w:sz w:val="22"/>
          <w:szCs w:val="20"/>
        </w:rPr>
        <w:t xml:space="preserve"> speeds on Route 6. </w:t>
      </w:r>
    </w:p>
    <w:p w:rsidR="00400A7D" w:rsidRDefault="00400A7D" w:rsidP="00FF3EF5">
      <w:pPr>
        <w:ind w:right="60"/>
        <w:jc w:val="both"/>
        <w:rPr>
          <w:sz w:val="22"/>
          <w:szCs w:val="20"/>
        </w:rPr>
      </w:pPr>
    </w:p>
    <w:p w:rsidR="00400A7D" w:rsidRDefault="00400A7D" w:rsidP="00FF3EF5">
      <w:pPr>
        <w:ind w:right="60"/>
        <w:jc w:val="both"/>
        <w:rPr>
          <w:sz w:val="22"/>
          <w:szCs w:val="20"/>
        </w:rPr>
      </w:pPr>
      <w:r>
        <w:rPr>
          <w:sz w:val="22"/>
          <w:szCs w:val="20"/>
        </w:rPr>
        <w:t xml:space="preserve">A resident from Fall River expressed that there needs to be additional security at the Fall River terminal during the later hours as fighting and drug use has become a more prominent issue. This resident would like to see a Police presence later hours at the Terminal. </w:t>
      </w:r>
    </w:p>
    <w:p w:rsidR="00400A7D" w:rsidRDefault="00400A7D" w:rsidP="00FF3EF5">
      <w:pPr>
        <w:ind w:right="60"/>
        <w:jc w:val="both"/>
        <w:rPr>
          <w:sz w:val="22"/>
          <w:szCs w:val="20"/>
        </w:rPr>
      </w:pPr>
    </w:p>
    <w:p w:rsidR="00230E24" w:rsidRDefault="00400A7D" w:rsidP="00FF3EF5">
      <w:pPr>
        <w:ind w:right="60"/>
        <w:jc w:val="both"/>
        <w:rPr>
          <w:sz w:val="22"/>
          <w:szCs w:val="20"/>
        </w:rPr>
      </w:pPr>
      <w:r>
        <w:rPr>
          <w:sz w:val="22"/>
          <w:szCs w:val="20"/>
        </w:rPr>
        <w:t>A resident from Fall River voiced concern over the Fall River Terminal benches stating that the interior benches are too low and</w:t>
      </w:r>
      <w:r w:rsidR="008A5B7A">
        <w:rPr>
          <w:sz w:val="22"/>
          <w:szCs w:val="20"/>
        </w:rPr>
        <w:t xml:space="preserve"> this resident</w:t>
      </w:r>
      <w:r>
        <w:rPr>
          <w:sz w:val="22"/>
          <w:szCs w:val="20"/>
        </w:rPr>
        <w:t xml:space="preserve"> has witnessed the elderly and handicapped struggling to get up and down. </w:t>
      </w:r>
    </w:p>
    <w:p w:rsidR="00E361B7" w:rsidRPr="00D36124" w:rsidRDefault="00135AF8" w:rsidP="00FF3EF5">
      <w:pPr>
        <w:ind w:right="60"/>
        <w:jc w:val="both"/>
        <w:rPr>
          <w:sz w:val="22"/>
          <w:szCs w:val="20"/>
          <w:u w:val="single"/>
        </w:rPr>
      </w:pPr>
      <w:r w:rsidRPr="00D36124">
        <w:rPr>
          <w:sz w:val="22"/>
          <w:szCs w:val="20"/>
          <w:u w:val="single"/>
        </w:rPr>
        <w:lastRenderedPageBreak/>
        <w:t>(5) Operator’s Report</w:t>
      </w:r>
    </w:p>
    <w:p w:rsidR="00135AF8" w:rsidRDefault="00135AF8" w:rsidP="00FF3EF5">
      <w:pPr>
        <w:ind w:right="60"/>
        <w:jc w:val="both"/>
        <w:rPr>
          <w:sz w:val="22"/>
          <w:szCs w:val="20"/>
        </w:rPr>
      </w:pPr>
    </w:p>
    <w:p w:rsidR="00135AF8" w:rsidRDefault="00135AF8" w:rsidP="00FF3EF5">
      <w:pPr>
        <w:ind w:right="60"/>
        <w:jc w:val="both"/>
        <w:rPr>
          <w:sz w:val="22"/>
          <w:szCs w:val="20"/>
        </w:rPr>
      </w:pPr>
      <w:r>
        <w:rPr>
          <w:sz w:val="22"/>
          <w:szCs w:val="20"/>
        </w:rPr>
        <w:t>Mr. Tim Hegarty (General Manager) noted that Union Contract negotiations are still ongoing, however, meetings are happ</w:t>
      </w:r>
      <w:r w:rsidR="00801ECA">
        <w:rPr>
          <w:sz w:val="22"/>
          <w:szCs w:val="20"/>
        </w:rPr>
        <w:t>en</w:t>
      </w:r>
      <w:r>
        <w:rPr>
          <w:sz w:val="22"/>
          <w:szCs w:val="20"/>
        </w:rPr>
        <w:t xml:space="preserve">ing with much more frequency as of late. </w:t>
      </w:r>
    </w:p>
    <w:p w:rsidR="00135AF8" w:rsidRDefault="00135AF8" w:rsidP="00FF3EF5">
      <w:pPr>
        <w:ind w:right="60"/>
        <w:jc w:val="both"/>
        <w:rPr>
          <w:sz w:val="22"/>
          <w:szCs w:val="20"/>
        </w:rPr>
      </w:pPr>
    </w:p>
    <w:p w:rsidR="00E041BE" w:rsidRDefault="00135AF8" w:rsidP="00FF3EF5">
      <w:pPr>
        <w:ind w:right="60"/>
        <w:jc w:val="both"/>
        <w:rPr>
          <w:sz w:val="22"/>
          <w:szCs w:val="20"/>
        </w:rPr>
      </w:pPr>
      <w:r>
        <w:rPr>
          <w:sz w:val="22"/>
          <w:szCs w:val="20"/>
        </w:rPr>
        <w:t>The recently implemented program with the University of Massachusetts Dartmouth</w:t>
      </w:r>
      <w:r w:rsidR="00210B27">
        <w:rPr>
          <w:sz w:val="22"/>
          <w:szCs w:val="20"/>
        </w:rPr>
        <w:t>—</w:t>
      </w:r>
      <w:r>
        <w:rPr>
          <w:sz w:val="22"/>
          <w:szCs w:val="20"/>
        </w:rPr>
        <w:t xml:space="preserve">whereas students </w:t>
      </w:r>
      <w:r w:rsidR="006D505B">
        <w:rPr>
          <w:sz w:val="22"/>
          <w:szCs w:val="20"/>
        </w:rPr>
        <w:t xml:space="preserve">are able to </w:t>
      </w:r>
      <w:r>
        <w:rPr>
          <w:sz w:val="22"/>
          <w:szCs w:val="20"/>
        </w:rPr>
        <w:t xml:space="preserve">show their Student ID and </w:t>
      </w:r>
      <w:r w:rsidR="006D505B">
        <w:rPr>
          <w:sz w:val="22"/>
          <w:szCs w:val="20"/>
        </w:rPr>
        <w:t>ride at no direct cost to the Student</w:t>
      </w:r>
      <w:r w:rsidR="00210B27">
        <w:rPr>
          <w:sz w:val="22"/>
          <w:szCs w:val="20"/>
        </w:rPr>
        <w:t>—</w:t>
      </w:r>
      <w:r>
        <w:rPr>
          <w:sz w:val="22"/>
          <w:szCs w:val="20"/>
        </w:rPr>
        <w:t xml:space="preserve">has </w:t>
      </w:r>
      <w:r w:rsidR="008E4873">
        <w:rPr>
          <w:sz w:val="22"/>
          <w:szCs w:val="20"/>
        </w:rPr>
        <w:t>generated</w:t>
      </w:r>
      <w:r>
        <w:rPr>
          <w:sz w:val="22"/>
          <w:szCs w:val="20"/>
        </w:rPr>
        <w:t xml:space="preserve"> respectable numbers </w:t>
      </w:r>
      <w:r w:rsidR="008E0043">
        <w:rPr>
          <w:sz w:val="22"/>
          <w:szCs w:val="20"/>
        </w:rPr>
        <w:t>since inception</w:t>
      </w:r>
      <w:r w:rsidR="00316A32">
        <w:rPr>
          <w:sz w:val="22"/>
          <w:szCs w:val="20"/>
        </w:rPr>
        <w:t xml:space="preserve"> in </w:t>
      </w:r>
      <w:r w:rsidR="0060259E">
        <w:rPr>
          <w:sz w:val="22"/>
          <w:szCs w:val="20"/>
        </w:rPr>
        <w:t xml:space="preserve">early </w:t>
      </w:r>
      <w:r w:rsidR="008E0043">
        <w:rPr>
          <w:sz w:val="22"/>
          <w:szCs w:val="20"/>
        </w:rPr>
        <w:t>September</w:t>
      </w:r>
      <w:r w:rsidR="00210B27">
        <w:rPr>
          <w:sz w:val="22"/>
          <w:szCs w:val="20"/>
        </w:rPr>
        <w:t xml:space="preserve"> </w:t>
      </w:r>
      <w:r w:rsidR="008E0043">
        <w:rPr>
          <w:sz w:val="22"/>
          <w:szCs w:val="20"/>
        </w:rPr>
        <w:t xml:space="preserve">at </w:t>
      </w:r>
      <w:r w:rsidR="001639AC">
        <w:rPr>
          <w:sz w:val="22"/>
          <w:szCs w:val="20"/>
        </w:rPr>
        <w:t xml:space="preserve">approximately </w:t>
      </w:r>
      <w:r w:rsidR="008E0043">
        <w:rPr>
          <w:sz w:val="22"/>
          <w:szCs w:val="20"/>
        </w:rPr>
        <w:t xml:space="preserve">eight thousand (8,000) trips provided. </w:t>
      </w:r>
      <w:r w:rsidR="00232A5F">
        <w:rPr>
          <w:sz w:val="22"/>
          <w:szCs w:val="20"/>
        </w:rPr>
        <w:t xml:space="preserve">As detailed in the </w:t>
      </w:r>
      <w:r w:rsidR="00012B10">
        <w:rPr>
          <w:sz w:val="22"/>
          <w:szCs w:val="20"/>
        </w:rPr>
        <w:t>program</w:t>
      </w:r>
      <w:r w:rsidR="00232A5F">
        <w:rPr>
          <w:sz w:val="22"/>
          <w:szCs w:val="20"/>
        </w:rPr>
        <w:t xml:space="preserve">, </w:t>
      </w:r>
      <w:r w:rsidR="00E041BE">
        <w:rPr>
          <w:sz w:val="22"/>
          <w:szCs w:val="20"/>
        </w:rPr>
        <w:t xml:space="preserve">UMass Dartmouth </w:t>
      </w:r>
      <w:r w:rsidR="00012B10">
        <w:rPr>
          <w:sz w:val="22"/>
          <w:szCs w:val="20"/>
        </w:rPr>
        <w:t xml:space="preserve">will </w:t>
      </w:r>
      <w:r w:rsidR="00C01F66">
        <w:rPr>
          <w:sz w:val="22"/>
          <w:szCs w:val="20"/>
        </w:rPr>
        <w:t>compensate</w:t>
      </w:r>
      <w:r w:rsidR="00E041BE">
        <w:rPr>
          <w:sz w:val="22"/>
          <w:szCs w:val="20"/>
        </w:rPr>
        <w:t xml:space="preserve"> the Authority </w:t>
      </w:r>
      <w:r w:rsidR="00232A5F">
        <w:rPr>
          <w:sz w:val="22"/>
          <w:szCs w:val="20"/>
        </w:rPr>
        <w:t xml:space="preserve">based </w:t>
      </w:r>
      <w:r w:rsidR="00012B10">
        <w:rPr>
          <w:sz w:val="22"/>
          <w:szCs w:val="20"/>
        </w:rPr>
        <w:t xml:space="preserve">on the number of trips provided </w:t>
      </w:r>
      <w:r w:rsidR="00532049">
        <w:rPr>
          <w:sz w:val="22"/>
          <w:szCs w:val="20"/>
        </w:rPr>
        <w:t>based on an agreed up</w:t>
      </w:r>
      <w:r w:rsidR="00232A5F">
        <w:rPr>
          <w:sz w:val="22"/>
          <w:szCs w:val="20"/>
        </w:rPr>
        <w:t>on per trip fare.</w:t>
      </w:r>
    </w:p>
    <w:p w:rsidR="00D36124" w:rsidRDefault="00D36124" w:rsidP="00FF3EF5">
      <w:pPr>
        <w:ind w:right="60"/>
        <w:jc w:val="both"/>
        <w:rPr>
          <w:sz w:val="22"/>
          <w:szCs w:val="20"/>
        </w:rPr>
      </w:pPr>
    </w:p>
    <w:p w:rsidR="008E4873" w:rsidRDefault="00F31B1E" w:rsidP="00FF3EF5">
      <w:pPr>
        <w:ind w:right="60"/>
        <w:jc w:val="both"/>
        <w:rPr>
          <w:sz w:val="22"/>
          <w:szCs w:val="20"/>
        </w:rPr>
      </w:pPr>
      <w:r>
        <w:rPr>
          <w:sz w:val="22"/>
          <w:szCs w:val="20"/>
        </w:rPr>
        <w:t>An o</w:t>
      </w:r>
      <w:r w:rsidR="00D36124">
        <w:rPr>
          <w:sz w:val="22"/>
          <w:szCs w:val="20"/>
        </w:rPr>
        <w:t xml:space="preserve">ngoing driver training </w:t>
      </w:r>
      <w:r>
        <w:rPr>
          <w:sz w:val="22"/>
          <w:szCs w:val="20"/>
        </w:rPr>
        <w:t xml:space="preserve">program </w:t>
      </w:r>
      <w:r w:rsidR="00D36124">
        <w:rPr>
          <w:sz w:val="22"/>
          <w:szCs w:val="20"/>
        </w:rPr>
        <w:t>will be implemented</w:t>
      </w:r>
      <w:r>
        <w:rPr>
          <w:sz w:val="22"/>
          <w:szCs w:val="20"/>
        </w:rPr>
        <w:t xml:space="preserve"> in October</w:t>
      </w:r>
      <w:r w:rsidR="006A0758">
        <w:rPr>
          <w:sz w:val="22"/>
          <w:szCs w:val="20"/>
        </w:rPr>
        <w:t xml:space="preserve"> of</w:t>
      </w:r>
      <w:r>
        <w:rPr>
          <w:sz w:val="22"/>
          <w:szCs w:val="20"/>
        </w:rPr>
        <w:t xml:space="preserve"> 2016 and will include</w:t>
      </w:r>
      <w:r w:rsidR="006A0758">
        <w:rPr>
          <w:sz w:val="22"/>
          <w:szCs w:val="20"/>
        </w:rPr>
        <w:t xml:space="preserve"> 3 individual areas;</w:t>
      </w:r>
      <w:r>
        <w:rPr>
          <w:sz w:val="22"/>
          <w:szCs w:val="20"/>
        </w:rPr>
        <w:t xml:space="preserve"> Defensive Driver Training, Customer Service Training, and System Security and Awareness Training. </w:t>
      </w:r>
      <w:r w:rsidR="008E4873">
        <w:rPr>
          <w:sz w:val="22"/>
          <w:szCs w:val="20"/>
        </w:rPr>
        <w:t xml:space="preserve">One of the goals of this program would be see improvements (via reductions) in preventable accidents </w:t>
      </w:r>
      <w:r w:rsidR="006A0758">
        <w:rPr>
          <w:sz w:val="22"/>
          <w:szCs w:val="20"/>
        </w:rPr>
        <w:t>and complaints</w:t>
      </w:r>
      <w:r w:rsidR="00316A32">
        <w:rPr>
          <w:sz w:val="22"/>
          <w:szCs w:val="20"/>
        </w:rPr>
        <w:t>—both of which are currently tracked on a monthly basis—</w:t>
      </w:r>
      <w:r w:rsidR="00E041BE">
        <w:rPr>
          <w:sz w:val="22"/>
          <w:szCs w:val="20"/>
        </w:rPr>
        <w:t xml:space="preserve">with </w:t>
      </w:r>
      <w:r w:rsidR="00316A32">
        <w:rPr>
          <w:sz w:val="22"/>
          <w:szCs w:val="20"/>
        </w:rPr>
        <w:t>an</w:t>
      </w:r>
      <w:r w:rsidR="00E041BE">
        <w:rPr>
          <w:sz w:val="22"/>
          <w:szCs w:val="20"/>
        </w:rPr>
        <w:t xml:space="preserve"> ultimate</w:t>
      </w:r>
      <w:r w:rsidR="00316A32">
        <w:rPr>
          <w:sz w:val="22"/>
          <w:szCs w:val="20"/>
        </w:rPr>
        <w:t xml:space="preserve"> goal of seeing</w:t>
      </w:r>
      <w:r w:rsidR="00E041BE">
        <w:rPr>
          <w:sz w:val="22"/>
          <w:szCs w:val="20"/>
        </w:rPr>
        <w:t xml:space="preserve"> a </w:t>
      </w:r>
      <w:r w:rsidR="00B972F4">
        <w:rPr>
          <w:sz w:val="22"/>
          <w:szCs w:val="20"/>
        </w:rPr>
        <w:t xml:space="preserve">reduction in </w:t>
      </w:r>
      <w:r w:rsidR="00B972F4" w:rsidRPr="007E561D">
        <w:rPr>
          <w:i/>
          <w:sz w:val="22"/>
          <w:szCs w:val="20"/>
        </w:rPr>
        <w:t>overall</w:t>
      </w:r>
      <w:r w:rsidR="00B972F4">
        <w:rPr>
          <w:sz w:val="22"/>
          <w:szCs w:val="20"/>
        </w:rPr>
        <w:t xml:space="preserve"> accidents</w:t>
      </w:r>
      <w:r w:rsidR="006A0758">
        <w:rPr>
          <w:sz w:val="22"/>
          <w:szCs w:val="20"/>
        </w:rPr>
        <w:t xml:space="preserve">. </w:t>
      </w:r>
    </w:p>
    <w:p w:rsidR="008E4873" w:rsidRDefault="008E4873" w:rsidP="00FF3EF5">
      <w:pPr>
        <w:ind w:right="60"/>
        <w:jc w:val="both"/>
        <w:rPr>
          <w:sz w:val="22"/>
          <w:szCs w:val="20"/>
        </w:rPr>
      </w:pPr>
    </w:p>
    <w:p w:rsidR="008E4873" w:rsidRDefault="008E4873" w:rsidP="00FF3EF5">
      <w:pPr>
        <w:ind w:right="60"/>
        <w:jc w:val="both"/>
        <w:rPr>
          <w:sz w:val="22"/>
          <w:szCs w:val="20"/>
        </w:rPr>
      </w:pPr>
      <w:r>
        <w:rPr>
          <w:sz w:val="22"/>
          <w:szCs w:val="20"/>
        </w:rPr>
        <w:t xml:space="preserve">Also noted was the recent acquisitions of six (6) 2016 </w:t>
      </w:r>
      <w:proofErr w:type="spellStart"/>
      <w:r>
        <w:rPr>
          <w:sz w:val="22"/>
          <w:szCs w:val="20"/>
        </w:rPr>
        <w:t>Gillig</w:t>
      </w:r>
      <w:proofErr w:type="spellEnd"/>
      <w:r>
        <w:rPr>
          <w:sz w:val="22"/>
          <w:szCs w:val="20"/>
        </w:rPr>
        <w:t xml:space="preserve"> Transit Buses, of which three (3) are 40 foot buses which have shown to alleviate </w:t>
      </w:r>
      <w:r w:rsidR="002031F2">
        <w:rPr>
          <w:sz w:val="22"/>
          <w:szCs w:val="20"/>
        </w:rPr>
        <w:t>former</w:t>
      </w:r>
      <w:r w:rsidR="00E041BE">
        <w:rPr>
          <w:sz w:val="22"/>
          <w:szCs w:val="20"/>
        </w:rPr>
        <w:t xml:space="preserve"> </w:t>
      </w:r>
      <w:r>
        <w:rPr>
          <w:sz w:val="22"/>
          <w:szCs w:val="20"/>
        </w:rPr>
        <w:t xml:space="preserve">overcrowding issues. </w:t>
      </w:r>
    </w:p>
    <w:p w:rsidR="008E4873" w:rsidRPr="005640E3" w:rsidRDefault="008E4873" w:rsidP="00FF3EF5">
      <w:pPr>
        <w:ind w:right="60"/>
        <w:jc w:val="both"/>
        <w:rPr>
          <w:szCs w:val="20"/>
        </w:rPr>
      </w:pP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1639AC" w:rsidRDefault="00EB7510" w:rsidP="00FF3EF5">
      <w:pPr>
        <w:ind w:right="60"/>
        <w:jc w:val="both"/>
        <w:rPr>
          <w:sz w:val="22"/>
          <w:szCs w:val="20"/>
        </w:rPr>
      </w:pPr>
      <w:r>
        <w:rPr>
          <w:sz w:val="22"/>
          <w:szCs w:val="20"/>
        </w:rPr>
        <w:t xml:space="preserve">Title VI: The new Title VI Plan has been submitted and is </w:t>
      </w:r>
      <w:r w:rsidR="001639AC">
        <w:rPr>
          <w:sz w:val="22"/>
          <w:szCs w:val="20"/>
        </w:rPr>
        <w:t xml:space="preserve">awaiting approval. To date </w:t>
      </w:r>
      <w:r>
        <w:rPr>
          <w:sz w:val="22"/>
          <w:szCs w:val="20"/>
        </w:rPr>
        <w:t>there have been no Title VI complaint</w:t>
      </w:r>
      <w:r w:rsidR="001639AC">
        <w:rPr>
          <w:sz w:val="22"/>
          <w:szCs w:val="20"/>
        </w:rPr>
        <w:t>s under the new Plan</w:t>
      </w:r>
      <w:r>
        <w:rPr>
          <w:sz w:val="22"/>
          <w:szCs w:val="20"/>
        </w:rPr>
        <w:t>.</w:t>
      </w:r>
    </w:p>
    <w:p w:rsidR="001639AC" w:rsidRDefault="001639AC" w:rsidP="00FF3EF5">
      <w:pPr>
        <w:ind w:right="60"/>
        <w:jc w:val="both"/>
        <w:rPr>
          <w:sz w:val="22"/>
          <w:szCs w:val="20"/>
        </w:rPr>
      </w:pPr>
    </w:p>
    <w:p w:rsidR="00E041BE" w:rsidRDefault="001639AC" w:rsidP="00FF3EF5">
      <w:pPr>
        <w:ind w:right="60"/>
        <w:jc w:val="both"/>
        <w:rPr>
          <w:sz w:val="22"/>
          <w:szCs w:val="20"/>
        </w:rPr>
      </w:pPr>
      <w:r>
        <w:rPr>
          <w:sz w:val="22"/>
          <w:szCs w:val="20"/>
        </w:rPr>
        <w:t>EEO: The new EEO Plan for South Coast Transit Management was submitted on August 19</w:t>
      </w:r>
      <w:r w:rsidRPr="001639AC">
        <w:rPr>
          <w:sz w:val="22"/>
          <w:szCs w:val="20"/>
          <w:vertAlign w:val="superscript"/>
        </w:rPr>
        <w:t>th</w:t>
      </w:r>
      <w:r>
        <w:rPr>
          <w:sz w:val="22"/>
          <w:szCs w:val="20"/>
        </w:rPr>
        <w:t xml:space="preserve">, 2016 and is awaiting approval. To date there have been no EEO complaints. </w:t>
      </w:r>
    </w:p>
    <w:p w:rsidR="001639AC" w:rsidRDefault="001639AC" w:rsidP="00FF3EF5">
      <w:pPr>
        <w:ind w:right="60"/>
        <w:jc w:val="both"/>
        <w:rPr>
          <w:sz w:val="22"/>
          <w:szCs w:val="20"/>
        </w:rPr>
      </w:pPr>
    </w:p>
    <w:p w:rsidR="001639AC" w:rsidRDefault="001639AC" w:rsidP="00FF3EF5">
      <w:pPr>
        <w:ind w:right="60"/>
        <w:jc w:val="both"/>
        <w:rPr>
          <w:sz w:val="22"/>
          <w:szCs w:val="20"/>
        </w:rPr>
      </w:pPr>
      <w:r>
        <w:rPr>
          <w:sz w:val="22"/>
          <w:szCs w:val="20"/>
        </w:rPr>
        <w:t xml:space="preserve">DBE: The SRTA DBE goals for Fiscal Year 2016 through Fiscal Year 2018 has been submitted and is awaiting approval. The average goal </w:t>
      </w:r>
      <w:r w:rsidR="00C8665E">
        <w:rPr>
          <w:sz w:val="22"/>
          <w:szCs w:val="20"/>
        </w:rPr>
        <w:t xml:space="preserve">for the Authority </w:t>
      </w:r>
      <w:r>
        <w:rPr>
          <w:sz w:val="22"/>
          <w:szCs w:val="20"/>
        </w:rPr>
        <w:t xml:space="preserve">throughout the plan </w:t>
      </w:r>
      <w:r w:rsidR="00C8665E">
        <w:rPr>
          <w:sz w:val="22"/>
          <w:szCs w:val="20"/>
        </w:rPr>
        <w:t>will be 4.5%. The</w:t>
      </w:r>
      <w:r>
        <w:rPr>
          <w:sz w:val="22"/>
          <w:szCs w:val="20"/>
        </w:rPr>
        <w:t xml:space="preserve"> next report due on December 1</w:t>
      </w:r>
      <w:r w:rsidRPr="001639AC">
        <w:rPr>
          <w:sz w:val="22"/>
          <w:szCs w:val="20"/>
          <w:vertAlign w:val="superscript"/>
        </w:rPr>
        <w:t>st</w:t>
      </w:r>
      <w:r>
        <w:rPr>
          <w:sz w:val="22"/>
          <w:szCs w:val="20"/>
        </w:rPr>
        <w:t>, 2016.</w:t>
      </w:r>
    </w:p>
    <w:p w:rsidR="001639AC" w:rsidRPr="005640E3" w:rsidRDefault="001639AC" w:rsidP="00FF3EF5">
      <w:pPr>
        <w:ind w:right="60"/>
        <w:jc w:val="both"/>
        <w:rPr>
          <w:szCs w:val="20"/>
        </w:rPr>
      </w:pPr>
    </w:p>
    <w:p w:rsidR="001639AC" w:rsidRPr="002E42FB" w:rsidRDefault="001639AC" w:rsidP="00FF3EF5">
      <w:pPr>
        <w:ind w:right="60"/>
        <w:jc w:val="both"/>
        <w:rPr>
          <w:sz w:val="22"/>
          <w:szCs w:val="20"/>
          <w:u w:val="single"/>
        </w:rPr>
      </w:pPr>
      <w:r w:rsidRPr="002E42FB">
        <w:rPr>
          <w:sz w:val="22"/>
          <w:szCs w:val="20"/>
          <w:u w:val="single"/>
        </w:rPr>
        <w:t xml:space="preserve">(7) </w:t>
      </w:r>
      <w:r w:rsidR="00814D18" w:rsidRPr="002E42FB">
        <w:rPr>
          <w:sz w:val="22"/>
          <w:szCs w:val="20"/>
          <w:u w:val="single"/>
        </w:rPr>
        <w:t>Old Business</w:t>
      </w:r>
    </w:p>
    <w:p w:rsidR="00814D18" w:rsidRDefault="00814D18" w:rsidP="00FF3EF5">
      <w:pPr>
        <w:ind w:right="60"/>
        <w:jc w:val="both"/>
        <w:rPr>
          <w:sz w:val="22"/>
          <w:szCs w:val="20"/>
        </w:rPr>
      </w:pPr>
    </w:p>
    <w:p w:rsidR="00814D18" w:rsidRPr="00521732" w:rsidRDefault="00814D18" w:rsidP="00FF3EF5">
      <w:pPr>
        <w:ind w:right="60"/>
        <w:jc w:val="both"/>
        <w:rPr>
          <w:i/>
          <w:sz w:val="22"/>
          <w:szCs w:val="20"/>
        </w:rPr>
      </w:pPr>
      <w:r w:rsidRPr="00521732">
        <w:rPr>
          <w:i/>
          <w:sz w:val="22"/>
          <w:szCs w:val="20"/>
        </w:rPr>
        <w:t xml:space="preserve">Expanded Intercity Service: </w:t>
      </w:r>
    </w:p>
    <w:p w:rsidR="00814D18" w:rsidRDefault="00814D18" w:rsidP="00FF3EF5">
      <w:pPr>
        <w:ind w:right="60"/>
        <w:jc w:val="both"/>
        <w:rPr>
          <w:sz w:val="22"/>
          <w:szCs w:val="20"/>
        </w:rPr>
      </w:pPr>
    </w:p>
    <w:p w:rsidR="00814D18" w:rsidRDefault="00814D18" w:rsidP="00FF3EF5">
      <w:pPr>
        <w:ind w:right="60"/>
        <w:jc w:val="both"/>
        <w:rPr>
          <w:sz w:val="22"/>
          <w:szCs w:val="20"/>
        </w:rPr>
      </w:pPr>
      <w:r>
        <w:rPr>
          <w:sz w:val="22"/>
          <w:szCs w:val="20"/>
        </w:rPr>
        <w:t xml:space="preserve">The final Public Hearing </w:t>
      </w:r>
      <w:r w:rsidR="002F2760">
        <w:rPr>
          <w:sz w:val="22"/>
          <w:szCs w:val="20"/>
        </w:rPr>
        <w:t xml:space="preserve">for this expansion of service </w:t>
      </w:r>
      <w:r>
        <w:rPr>
          <w:sz w:val="22"/>
          <w:szCs w:val="20"/>
        </w:rPr>
        <w:t>was held on June 7</w:t>
      </w:r>
      <w:r w:rsidRPr="00814D18">
        <w:rPr>
          <w:sz w:val="22"/>
          <w:szCs w:val="20"/>
          <w:vertAlign w:val="superscript"/>
        </w:rPr>
        <w:t>th</w:t>
      </w:r>
      <w:r w:rsidR="002F2760">
        <w:rPr>
          <w:sz w:val="22"/>
          <w:szCs w:val="20"/>
        </w:rPr>
        <w:t>, 2016 while f</w:t>
      </w:r>
      <w:r w:rsidR="000D0517">
        <w:rPr>
          <w:sz w:val="22"/>
          <w:szCs w:val="20"/>
        </w:rPr>
        <w:t>unding</w:t>
      </w:r>
      <w:r>
        <w:rPr>
          <w:sz w:val="22"/>
          <w:szCs w:val="20"/>
        </w:rPr>
        <w:t xml:space="preserve"> </w:t>
      </w:r>
      <w:r w:rsidR="002F2760">
        <w:rPr>
          <w:sz w:val="22"/>
          <w:szCs w:val="20"/>
        </w:rPr>
        <w:t xml:space="preserve">for this expansion of service </w:t>
      </w:r>
      <w:r w:rsidR="000D5E41">
        <w:rPr>
          <w:sz w:val="22"/>
          <w:szCs w:val="20"/>
        </w:rPr>
        <w:t>was</w:t>
      </w:r>
      <w:r>
        <w:rPr>
          <w:sz w:val="22"/>
          <w:szCs w:val="20"/>
        </w:rPr>
        <w:t xml:space="preserve"> previously voted upon and passed. </w:t>
      </w:r>
    </w:p>
    <w:p w:rsidR="00814D18" w:rsidRDefault="00814D18" w:rsidP="00FF3EF5">
      <w:pPr>
        <w:ind w:right="60"/>
        <w:jc w:val="both"/>
        <w:rPr>
          <w:sz w:val="22"/>
          <w:szCs w:val="20"/>
        </w:rPr>
      </w:pPr>
    </w:p>
    <w:p w:rsidR="00814D18" w:rsidRPr="002E42FB" w:rsidRDefault="00814D18" w:rsidP="00FF3EF5">
      <w:pPr>
        <w:ind w:right="60"/>
        <w:jc w:val="both"/>
        <w:rPr>
          <w:b/>
          <w:sz w:val="22"/>
          <w:szCs w:val="20"/>
        </w:rPr>
      </w:pPr>
      <w:r w:rsidRPr="002E42FB">
        <w:rPr>
          <w:b/>
          <w:sz w:val="22"/>
          <w:szCs w:val="20"/>
        </w:rPr>
        <w:t xml:space="preserve">A motion was made </w:t>
      </w:r>
      <w:r w:rsidR="00CE0CDB">
        <w:rPr>
          <w:b/>
          <w:sz w:val="22"/>
          <w:szCs w:val="20"/>
        </w:rPr>
        <w:t xml:space="preserve">(Fall River) </w:t>
      </w:r>
      <w:r w:rsidRPr="002E42FB">
        <w:rPr>
          <w:b/>
          <w:sz w:val="22"/>
          <w:szCs w:val="20"/>
        </w:rPr>
        <w:t xml:space="preserve">and seconded </w:t>
      </w:r>
      <w:r w:rsidR="00CE0CDB">
        <w:rPr>
          <w:b/>
          <w:sz w:val="22"/>
          <w:szCs w:val="20"/>
        </w:rPr>
        <w:t xml:space="preserve">(Swansea) </w:t>
      </w:r>
      <w:r w:rsidRPr="002E42FB">
        <w:rPr>
          <w:b/>
          <w:sz w:val="22"/>
          <w:szCs w:val="20"/>
        </w:rPr>
        <w:t xml:space="preserve">to </w:t>
      </w:r>
      <w:r w:rsidR="001B01A7">
        <w:rPr>
          <w:b/>
          <w:sz w:val="22"/>
          <w:szCs w:val="20"/>
        </w:rPr>
        <w:t>formally</w:t>
      </w:r>
      <w:r w:rsidR="000D0517" w:rsidRPr="002E42FB">
        <w:rPr>
          <w:b/>
          <w:sz w:val="22"/>
          <w:szCs w:val="20"/>
        </w:rPr>
        <w:t xml:space="preserve"> </w:t>
      </w:r>
      <w:r w:rsidRPr="002E42FB">
        <w:rPr>
          <w:b/>
          <w:sz w:val="22"/>
          <w:szCs w:val="20"/>
        </w:rPr>
        <w:t xml:space="preserve">adopt the half hour service </w:t>
      </w:r>
      <w:r w:rsidR="003E072E">
        <w:rPr>
          <w:b/>
          <w:sz w:val="22"/>
          <w:szCs w:val="20"/>
        </w:rPr>
        <w:t>on</w:t>
      </w:r>
      <w:r w:rsidRPr="002E42FB">
        <w:rPr>
          <w:b/>
          <w:sz w:val="22"/>
          <w:szCs w:val="20"/>
        </w:rPr>
        <w:t xml:space="preserve"> the Intercity Route between the hours of 9</w:t>
      </w:r>
      <w:r w:rsidR="000D0517" w:rsidRPr="002E42FB">
        <w:rPr>
          <w:b/>
          <w:sz w:val="22"/>
          <w:szCs w:val="20"/>
        </w:rPr>
        <w:t>:30</w:t>
      </w:r>
      <w:r w:rsidRPr="002E42FB">
        <w:rPr>
          <w:b/>
          <w:sz w:val="22"/>
          <w:szCs w:val="20"/>
        </w:rPr>
        <w:t xml:space="preserve">AM and 6:00PM, Monday through Friday, into the regular fixed route schedule. So Voted. </w:t>
      </w:r>
    </w:p>
    <w:p w:rsidR="00814D18" w:rsidRDefault="00814D18" w:rsidP="00FF3EF5">
      <w:pPr>
        <w:ind w:right="60"/>
        <w:jc w:val="both"/>
        <w:rPr>
          <w:sz w:val="22"/>
          <w:szCs w:val="20"/>
        </w:rPr>
      </w:pPr>
    </w:p>
    <w:p w:rsidR="00965086" w:rsidRDefault="00965086" w:rsidP="00FF3EF5">
      <w:pPr>
        <w:ind w:right="60"/>
        <w:jc w:val="both"/>
        <w:rPr>
          <w:sz w:val="22"/>
          <w:szCs w:val="20"/>
        </w:rPr>
      </w:pPr>
    </w:p>
    <w:p w:rsidR="00965086" w:rsidRDefault="00965086" w:rsidP="00FF3EF5">
      <w:pPr>
        <w:ind w:right="60"/>
        <w:jc w:val="both"/>
        <w:rPr>
          <w:sz w:val="22"/>
          <w:szCs w:val="20"/>
        </w:rPr>
      </w:pPr>
    </w:p>
    <w:p w:rsidR="00965086" w:rsidRDefault="00965086" w:rsidP="00FF3EF5">
      <w:pPr>
        <w:ind w:right="60"/>
        <w:jc w:val="both"/>
        <w:rPr>
          <w:sz w:val="22"/>
          <w:szCs w:val="20"/>
        </w:rPr>
      </w:pPr>
    </w:p>
    <w:p w:rsidR="00965086" w:rsidRDefault="00965086" w:rsidP="00FF3EF5">
      <w:pPr>
        <w:ind w:right="60"/>
        <w:jc w:val="both"/>
        <w:rPr>
          <w:sz w:val="22"/>
          <w:szCs w:val="20"/>
        </w:rPr>
      </w:pPr>
    </w:p>
    <w:p w:rsidR="00814D18" w:rsidRPr="00A34A64" w:rsidRDefault="000D0517" w:rsidP="00FF3EF5">
      <w:pPr>
        <w:ind w:right="60"/>
        <w:jc w:val="both"/>
        <w:rPr>
          <w:sz w:val="22"/>
          <w:szCs w:val="20"/>
          <w:u w:val="single"/>
        </w:rPr>
      </w:pPr>
      <w:r w:rsidRPr="00A34A64">
        <w:rPr>
          <w:sz w:val="22"/>
          <w:szCs w:val="20"/>
          <w:u w:val="single"/>
        </w:rPr>
        <w:lastRenderedPageBreak/>
        <w:t>(8) New Business</w:t>
      </w:r>
    </w:p>
    <w:p w:rsidR="000D0517" w:rsidRDefault="000D0517" w:rsidP="00FF3EF5">
      <w:pPr>
        <w:ind w:right="60"/>
        <w:jc w:val="both"/>
        <w:rPr>
          <w:sz w:val="22"/>
          <w:szCs w:val="20"/>
        </w:rPr>
      </w:pPr>
    </w:p>
    <w:p w:rsidR="000D0517" w:rsidRPr="00D70DD7" w:rsidRDefault="001E5C76" w:rsidP="00FF3EF5">
      <w:pPr>
        <w:ind w:right="60"/>
        <w:jc w:val="both"/>
        <w:rPr>
          <w:i/>
          <w:sz w:val="22"/>
          <w:szCs w:val="20"/>
        </w:rPr>
      </w:pPr>
      <w:r>
        <w:rPr>
          <w:i/>
          <w:sz w:val="22"/>
          <w:szCs w:val="20"/>
        </w:rPr>
        <w:t>Pilot Service</w:t>
      </w:r>
      <w:r w:rsidR="00D70DD7">
        <w:rPr>
          <w:i/>
          <w:sz w:val="22"/>
          <w:szCs w:val="20"/>
        </w:rPr>
        <w:t xml:space="preserve"> to Clover Leaf Mills:</w:t>
      </w:r>
    </w:p>
    <w:p w:rsidR="002E42FB" w:rsidRDefault="002E42FB" w:rsidP="00FF3EF5">
      <w:pPr>
        <w:ind w:right="60"/>
        <w:jc w:val="both"/>
        <w:rPr>
          <w:sz w:val="22"/>
          <w:szCs w:val="20"/>
        </w:rPr>
      </w:pPr>
    </w:p>
    <w:p w:rsidR="002E42FB" w:rsidRDefault="002E42FB" w:rsidP="00FF3EF5">
      <w:pPr>
        <w:ind w:right="60"/>
        <w:jc w:val="both"/>
        <w:rPr>
          <w:sz w:val="22"/>
          <w:szCs w:val="20"/>
        </w:rPr>
      </w:pPr>
      <w:r>
        <w:rPr>
          <w:sz w:val="22"/>
          <w:szCs w:val="20"/>
        </w:rPr>
        <w:t xml:space="preserve">A </w:t>
      </w:r>
      <w:r w:rsidR="00095B43">
        <w:rPr>
          <w:sz w:val="22"/>
          <w:szCs w:val="20"/>
        </w:rPr>
        <w:t>request for service</w:t>
      </w:r>
      <w:r>
        <w:rPr>
          <w:sz w:val="22"/>
          <w:szCs w:val="20"/>
        </w:rPr>
        <w:t xml:space="preserve"> was made to Clover Leaf Mills in Fall River of which is currently being </w:t>
      </w:r>
      <w:r w:rsidR="000A3EA6">
        <w:rPr>
          <w:sz w:val="22"/>
          <w:szCs w:val="20"/>
        </w:rPr>
        <w:t>operated</w:t>
      </w:r>
      <w:r>
        <w:rPr>
          <w:sz w:val="22"/>
          <w:szCs w:val="20"/>
        </w:rPr>
        <w:t xml:space="preserve"> via a </w:t>
      </w:r>
      <w:r w:rsidR="001E5C76">
        <w:rPr>
          <w:sz w:val="22"/>
          <w:szCs w:val="20"/>
        </w:rPr>
        <w:t>Pilot Service</w:t>
      </w:r>
      <w:r>
        <w:rPr>
          <w:sz w:val="22"/>
          <w:szCs w:val="20"/>
        </w:rPr>
        <w:t xml:space="preserve">. The City of Fall River has agreed to cover the cost of the </w:t>
      </w:r>
      <w:r w:rsidR="001E5C76">
        <w:rPr>
          <w:sz w:val="22"/>
          <w:szCs w:val="20"/>
        </w:rPr>
        <w:t>Pilot Service</w:t>
      </w:r>
      <w:r>
        <w:rPr>
          <w:sz w:val="22"/>
          <w:szCs w:val="20"/>
        </w:rPr>
        <w:t xml:space="preserve"> through the City of Fall River’s Local Assessment </w:t>
      </w:r>
      <w:r w:rsidR="00E9334D">
        <w:rPr>
          <w:sz w:val="22"/>
          <w:szCs w:val="20"/>
        </w:rPr>
        <w:t xml:space="preserve">that is </w:t>
      </w:r>
      <w:r>
        <w:rPr>
          <w:sz w:val="22"/>
          <w:szCs w:val="20"/>
        </w:rPr>
        <w:t xml:space="preserve">paid to the Authority—leaving no impact on State Contract Assistance, Federal Funding, or any other Community Local Assessment. </w:t>
      </w:r>
    </w:p>
    <w:p w:rsidR="009D707D" w:rsidRDefault="009D707D" w:rsidP="00FF3EF5">
      <w:pPr>
        <w:ind w:right="60"/>
        <w:jc w:val="both"/>
        <w:rPr>
          <w:sz w:val="22"/>
          <w:szCs w:val="20"/>
        </w:rPr>
      </w:pPr>
    </w:p>
    <w:p w:rsidR="000A3EA6" w:rsidRPr="000A3EA6" w:rsidRDefault="000A3EA6" w:rsidP="000A3EA6">
      <w:pPr>
        <w:ind w:right="60"/>
        <w:jc w:val="both"/>
        <w:rPr>
          <w:b/>
          <w:sz w:val="22"/>
          <w:szCs w:val="20"/>
        </w:rPr>
      </w:pPr>
      <w:r w:rsidRPr="000A3EA6">
        <w:rPr>
          <w:b/>
          <w:sz w:val="22"/>
          <w:szCs w:val="20"/>
        </w:rPr>
        <w:t xml:space="preserve">A motion was made </w:t>
      </w:r>
      <w:r w:rsidR="00AF7FD8">
        <w:rPr>
          <w:b/>
          <w:sz w:val="22"/>
          <w:szCs w:val="20"/>
        </w:rPr>
        <w:t xml:space="preserve">(Swansea) </w:t>
      </w:r>
      <w:r w:rsidRPr="000A3EA6">
        <w:rPr>
          <w:b/>
          <w:sz w:val="22"/>
          <w:szCs w:val="20"/>
        </w:rPr>
        <w:t xml:space="preserve">and seconded </w:t>
      </w:r>
      <w:r w:rsidR="00AF7FD8">
        <w:rPr>
          <w:b/>
          <w:sz w:val="22"/>
          <w:szCs w:val="20"/>
        </w:rPr>
        <w:t xml:space="preserve">(Fairhaven) </w:t>
      </w:r>
      <w:r w:rsidRPr="000A3EA6">
        <w:rPr>
          <w:b/>
          <w:sz w:val="22"/>
          <w:szCs w:val="20"/>
        </w:rPr>
        <w:t xml:space="preserve">to formally adopt the </w:t>
      </w:r>
      <w:r w:rsidR="001E5C76">
        <w:rPr>
          <w:b/>
          <w:sz w:val="22"/>
          <w:szCs w:val="20"/>
        </w:rPr>
        <w:t>Pilot Service</w:t>
      </w:r>
      <w:r w:rsidRPr="000A3EA6">
        <w:rPr>
          <w:b/>
          <w:sz w:val="22"/>
          <w:szCs w:val="20"/>
        </w:rPr>
        <w:t xml:space="preserve"> to Clover Leaf Mills in Fall River for the duration of one year</w:t>
      </w:r>
      <w:r>
        <w:rPr>
          <w:b/>
          <w:sz w:val="22"/>
          <w:szCs w:val="20"/>
        </w:rPr>
        <w:t>;</w:t>
      </w:r>
      <w:r w:rsidRPr="000A3EA6">
        <w:rPr>
          <w:b/>
          <w:sz w:val="22"/>
          <w:szCs w:val="20"/>
        </w:rPr>
        <w:t xml:space="preserve"> of which will be analyzed for effectiveness during the spring. So Voted. </w:t>
      </w:r>
    </w:p>
    <w:p w:rsidR="002E42FB" w:rsidRDefault="002E42FB" w:rsidP="00FF3EF5">
      <w:pPr>
        <w:ind w:right="60"/>
        <w:jc w:val="both"/>
        <w:rPr>
          <w:sz w:val="22"/>
          <w:szCs w:val="20"/>
        </w:rPr>
      </w:pPr>
    </w:p>
    <w:p w:rsidR="002E42FB" w:rsidRPr="00D70DD7" w:rsidRDefault="001E5C76" w:rsidP="00FF3EF5">
      <w:pPr>
        <w:ind w:right="60"/>
        <w:jc w:val="both"/>
        <w:rPr>
          <w:i/>
          <w:sz w:val="22"/>
          <w:szCs w:val="20"/>
        </w:rPr>
      </w:pPr>
      <w:r>
        <w:rPr>
          <w:i/>
          <w:sz w:val="22"/>
          <w:szCs w:val="20"/>
        </w:rPr>
        <w:t>Pilot Service</w:t>
      </w:r>
      <w:r w:rsidR="000A3EA6" w:rsidRPr="00D70DD7">
        <w:rPr>
          <w:i/>
          <w:sz w:val="22"/>
          <w:szCs w:val="20"/>
        </w:rPr>
        <w:t xml:space="preserve"> to Amazon:</w:t>
      </w:r>
    </w:p>
    <w:p w:rsidR="000A3EA6" w:rsidRDefault="000A3EA6" w:rsidP="00095B43">
      <w:pPr>
        <w:ind w:right="60"/>
        <w:jc w:val="center"/>
        <w:rPr>
          <w:sz w:val="22"/>
          <w:szCs w:val="20"/>
        </w:rPr>
      </w:pPr>
    </w:p>
    <w:p w:rsidR="000A3EA6" w:rsidRDefault="006B6734" w:rsidP="00FF3EF5">
      <w:pPr>
        <w:ind w:right="60"/>
        <w:jc w:val="both"/>
        <w:rPr>
          <w:sz w:val="22"/>
          <w:szCs w:val="20"/>
        </w:rPr>
      </w:pPr>
      <w:r>
        <w:rPr>
          <w:sz w:val="22"/>
          <w:szCs w:val="20"/>
        </w:rPr>
        <w:t>A request</w:t>
      </w:r>
      <w:r w:rsidR="00095B43">
        <w:rPr>
          <w:sz w:val="22"/>
          <w:szCs w:val="20"/>
        </w:rPr>
        <w:t xml:space="preserve"> for service</w:t>
      </w:r>
      <w:r>
        <w:rPr>
          <w:sz w:val="22"/>
          <w:szCs w:val="20"/>
        </w:rPr>
        <w:t xml:space="preserve"> was made to Amazon </w:t>
      </w:r>
      <w:r w:rsidR="00095B43">
        <w:rPr>
          <w:sz w:val="22"/>
          <w:szCs w:val="20"/>
        </w:rPr>
        <w:t>in Fall River. Amazon will be consolidating all of their recruiting efforts to the</w:t>
      </w:r>
      <w:r w:rsidR="003E2B63">
        <w:rPr>
          <w:sz w:val="22"/>
          <w:szCs w:val="20"/>
        </w:rPr>
        <w:t>ir</w:t>
      </w:r>
      <w:r w:rsidR="00095B43">
        <w:rPr>
          <w:sz w:val="22"/>
          <w:szCs w:val="20"/>
        </w:rPr>
        <w:t xml:space="preserve"> new </w:t>
      </w:r>
      <w:r w:rsidR="003E2B63">
        <w:rPr>
          <w:sz w:val="22"/>
          <w:szCs w:val="20"/>
        </w:rPr>
        <w:t xml:space="preserve">Fall River </w:t>
      </w:r>
      <w:r w:rsidR="00095B43">
        <w:rPr>
          <w:sz w:val="22"/>
          <w:szCs w:val="20"/>
        </w:rPr>
        <w:t xml:space="preserve">facility by mid-October 2016. </w:t>
      </w:r>
    </w:p>
    <w:p w:rsidR="00095B43" w:rsidRDefault="00095B43" w:rsidP="00FF3EF5">
      <w:pPr>
        <w:ind w:right="60"/>
        <w:jc w:val="both"/>
        <w:rPr>
          <w:sz w:val="22"/>
          <w:szCs w:val="20"/>
        </w:rPr>
      </w:pPr>
    </w:p>
    <w:p w:rsidR="00095B43" w:rsidRDefault="00095B43" w:rsidP="00FF3EF5">
      <w:pPr>
        <w:ind w:right="60"/>
        <w:jc w:val="both"/>
        <w:rPr>
          <w:sz w:val="22"/>
          <w:szCs w:val="20"/>
        </w:rPr>
      </w:pPr>
      <w:r>
        <w:rPr>
          <w:sz w:val="22"/>
          <w:szCs w:val="20"/>
        </w:rPr>
        <w:t xml:space="preserve">Amazon has expressed willingness to fully contribute to the additional incremental costs incurred by incorporating such service extension—approximately 1 mile and add 1 to 2 minutes of running time. Conversations between the City of Fall River and the Authority are ongoing as to determine the most effective and appropriate way for receiving (recipient) such funds. Once the mechanism has been decided upon, the Authority is prepared to commence said service expansion. </w:t>
      </w:r>
    </w:p>
    <w:p w:rsidR="00095B43" w:rsidRDefault="00095B43" w:rsidP="00FF3EF5">
      <w:pPr>
        <w:ind w:right="60"/>
        <w:jc w:val="both"/>
        <w:rPr>
          <w:sz w:val="22"/>
          <w:szCs w:val="20"/>
        </w:rPr>
      </w:pPr>
    </w:p>
    <w:p w:rsidR="00095B43" w:rsidRDefault="00095B43" w:rsidP="00FF3EF5">
      <w:pPr>
        <w:ind w:right="60"/>
        <w:jc w:val="both"/>
        <w:rPr>
          <w:sz w:val="22"/>
          <w:szCs w:val="20"/>
        </w:rPr>
      </w:pPr>
      <w:r>
        <w:rPr>
          <w:sz w:val="22"/>
          <w:szCs w:val="20"/>
        </w:rPr>
        <w:t xml:space="preserve">Initial plans are to commence with current operating hours (approximately 6:00AM to 8:30PM, Monday through Friday), however, Amazon has expressed interest in whether or not service can be started at an earlier hour. From the Authority standpoint, a discussion needs to be had with SRPEDD in order to determine the feasibility of starting at an earlier hour. </w:t>
      </w:r>
    </w:p>
    <w:p w:rsidR="00095B43" w:rsidRDefault="00095B43" w:rsidP="00FF3EF5">
      <w:pPr>
        <w:ind w:right="60"/>
        <w:jc w:val="both"/>
        <w:rPr>
          <w:sz w:val="22"/>
          <w:szCs w:val="20"/>
        </w:rPr>
      </w:pPr>
    </w:p>
    <w:p w:rsidR="00095B43" w:rsidRPr="00D70DD7" w:rsidRDefault="00D70DD7" w:rsidP="00FF3EF5">
      <w:pPr>
        <w:ind w:right="60"/>
        <w:jc w:val="both"/>
        <w:rPr>
          <w:b/>
          <w:sz w:val="22"/>
          <w:szCs w:val="20"/>
        </w:rPr>
      </w:pPr>
      <w:r w:rsidRPr="00D70DD7">
        <w:rPr>
          <w:b/>
          <w:sz w:val="22"/>
          <w:szCs w:val="20"/>
        </w:rPr>
        <w:t>A motion was made</w:t>
      </w:r>
      <w:r w:rsidR="0090252B">
        <w:rPr>
          <w:b/>
          <w:sz w:val="22"/>
          <w:szCs w:val="20"/>
        </w:rPr>
        <w:t xml:space="preserve"> (Fall River)</w:t>
      </w:r>
      <w:r w:rsidRPr="00D70DD7">
        <w:rPr>
          <w:b/>
          <w:sz w:val="22"/>
          <w:szCs w:val="20"/>
        </w:rPr>
        <w:t xml:space="preserve"> and seconded </w:t>
      </w:r>
      <w:r w:rsidR="0090252B">
        <w:rPr>
          <w:b/>
          <w:sz w:val="22"/>
          <w:szCs w:val="20"/>
        </w:rPr>
        <w:t xml:space="preserve">(Fairhaven) </w:t>
      </w:r>
      <w:r w:rsidRPr="00D70DD7">
        <w:rPr>
          <w:b/>
          <w:sz w:val="22"/>
          <w:szCs w:val="20"/>
        </w:rPr>
        <w:t xml:space="preserve">to commence the </w:t>
      </w:r>
      <w:r w:rsidR="001E5C76">
        <w:rPr>
          <w:b/>
          <w:sz w:val="22"/>
          <w:szCs w:val="20"/>
        </w:rPr>
        <w:t>Pilot Service</w:t>
      </w:r>
      <w:r w:rsidRPr="00D70DD7">
        <w:rPr>
          <w:b/>
          <w:sz w:val="22"/>
          <w:szCs w:val="20"/>
        </w:rPr>
        <w:t xml:space="preserve"> to Amazon in Fall River. So Voted. </w:t>
      </w:r>
    </w:p>
    <w:p w:rsidR="00D70DD7" w:rsidRDefault="00D70DD7" w:rsidP="00FF3EF5">
      <w:pPr>
        <w:ind w:right="60"/>
        <w:jc w:val="both"/>
        <w:rPr>
          <w:sz w:val="22"/>
          <w:szCs w:val="20"/>
        </w:rPr>
      </w:pPr>
    </w:p>
    <w:p w:rsidR="00D70DD7" w:rsidRPr="00E36259" w:rsidRDefault="00D70DD7" w:rsidP="00FF3EF5">
      <w:pPr>
        <w:ind w:right="60"/>
        <w:jc w:val="both"/>
        <w:rPr>
          <w:i/>
          <w:sz w:val="22"/>
          <w:szCs w:val="20"/>
        </w:rPr>
      </w:pPr>
      <w:r w:rsidRPr="00E36259">
        <w:rPr>
          <w:i/>
          <w:sz w:val="22"/>
          <w:szCs w:val="20"/>
        </w:rPr>
        <w:t>Report from Audit Committee and Accept Audit:</w:t>
      </w:r>
    </w:p>
    <w:p w:rsidR="00D70DD7" w:rsidRDefault="00D70DD7" w:rsidP="00FF3EF5">
      <w:pPr>
        <w:ind w:right="60"/>
        <w:jc w:val="both"/>
        <w:rPr>
          <w:sz w:val="22"/>
          <w:szCs w:val="20"/>
        </w:rPr>
      </w:pPr>
    </w:p>
    <w:p w:rsidR="00D70DD7" w:rsidRDefault="00AC66A5" w:rsidP="00FF3EF5">
      <w:pPr>
        <w:ind w:right="60"/>
        <w:jc w:val="both"/>
        <w:rPr>
          <w:sz w:val="22"/>
          <w:szCs w:val="20"/>
        </w:rPr>
      </w:pPr>
      <w:r>
        <w:rPr>
          <w:sz w:val="22"/>
          <w:szCs w:val="20"/>
        </w:rPr>
        <w:t xml:space="preserve">The Authority </w:t>
      </w:r>
      <w:r w:rsidR="00760923">
        <w:rPr>
          <w:sz w:val="22"/>
          <w:szCs w:val="20"/>
        </w:rPr>
        <w:t xml:space="preserve">has </w:t>
      </w:r>
      <w:r>
        <w:rPr>
          <w:sz w:val="22"/>
          <w:szCs w:val="20"/>
        </w:rPr>
        <w:t>rece</w:t>
      </w:r>
      <w:r w:rsidR="008B37E2">
        <w:rPr>
          <w:sz w:val="22"/>
          <w:szCs w:val="20"/>
        </w:rPr>
        <w:t xml:space="preserve">ntly completed the FY2016 Audit—conducted </w:t>
      </w:r>
      <w:r>
        <w:rPr>
          <w:sz w:val="22"/>
          <w:szCs w:val="20"/>
        </w:rPr>
        <w:t xml:space="preserve">by Hague, </w:t>
      </w:r>
      <w:proofErr w:type="spellStart"/>
      <w:r w:rsidR="008B37E2">
        <w:rPr>
          <w:sz w:val="22"/>
          <w:szCs w:val="20"/>
        </w:rPr>
        <w:t>Sahady</w:t>
      </w:r>
      <w:proofErr w:type="spellEnd"/>
      <w:r w:rsidR="008B37E2">
        <w:rPr>
          <w:sz w:val="22"/>
          <w:szCs w:val="20"/>
        </w:rPr>
        <w:t xml:space="preserve"> &amp; Co., P.C.—</w:t>
      </w:r>
      <w:r>
        <w:rPr>
          <w:sz w:val="22"/>
          <w:szCs w:val="20"/>
        </w:rPr>
        <w:t xml:space="preserve">which demonstrated no findings. </w:t>
      </w:r>
    </w:p>
    <w:p w:rsidR="00AC66A5" w:rsidRDefault="00AC66A5" w:rsidP="00FF3EF5">
      <w:pPr>
        <w:ind w:right="60"/>
        <w:jc w:val="both"/>
        <w:rPr>
          <w:sz w:val="22"/>
          <w:szCs w:val="20"/>
        </w:rPr>
      </w:pPr>
    </w:p>
    <w:p w:rsidR="00A22F9D" w:rsidRDefault="00AC66A5" w:rsidP="00FF3EF5">
      <w:pPr>
        <w:ind w:right="60"/>
        <w:jc w:val="both"/>
        <w:rPr>
          <w:sz w:val="22"/>
          <w:szCs w:val="20"/>
        </w:rPr>
      </w:pPr>
      <w:r>
        <w:rPr>
          <w:sz w:val="22"/>
          <w:szCs w:val="20"/>
        </w:rPr>
        <w:t>The City of Fall River Representative—whom is part of the SRTA Audit Committee—</w:t>
      </w:r>
      <w:r w:rsidR="00A22F9D">
        <w:rPr>
          <w:sz w:val="22"/>
          <w:szCs w:val="20"/>
        </w:rPr>
        <w:t>reiterated</w:t>
      </w:r>
      <w:r w:rsidR="00516BA4">
        <w:rPr>
          <w:sz w:val="22"/>
          <w:szCs w:val="20"/>
        </w:rPr>
        <w:t xml:space="preserve"> the statement of </w:t>
      </w:r>
      <w:r w:rsidR="00A22F9D">
        <w:rPr>
          <w:sz w:val="22"/>
          <w:szCs w:val="20"/>
        </w:rPr>
        <w:t xml:space="preserve">no </w:t>
      </w:r>
      <w:r w:rsidR="00516BA4">
        <w:rPr>
          <w:sz w:val="22"/>
          <w:szCs w:val="20"/>
        </w:rPr>
        <w:t>findings and reported to the Board that r</w:t>
      </w:r>
      <w:r>
        <w:rPr>
          <w:sz w:val="22"/>
          <w:szCs w:val="20"/>
        </w:rPr>
        <w:t>evenues ha</w:t>
      </w:r>
      <w:r w:rsidR="00D21D45">
        <w:rPr>
          <w:sz w:val="22"/>
          <w:szCs w:val="20"/>
        </w:rPr>
        <w:t>ve</w:t>
      </w:r>
      <w:r w:rsidR="00A22F9D">
        <w:rPr>
          <w:sz w:val="22"/>
          <w:szCs w:val="20"/>
        </w:rPr>
        <w:t xml:space="preserve"> increased from the prior year.</w:t>
      </w:r>
      <w:r w:rsidR="00E36259">
        <w:rPr>
          <w:sz w:val="22"/>
          <w:szCs w:val="20"/>
        </w:rPr>
        <w:t xml:space="preserve"> The Committee also</w:t>
      </w:r>
      <w:r w:rsidR="00A22F9D">
        <w:rPr>
          <w:sz w:val="22"/>
          <w:szCs w:val="20"/>
        </w:rPr>
        <w:t xml:space="preserve"> reported </w:t>
      </w:r>
      <w:r w:rsidR="00D21D45">
        <w:rPr>
          <w:sz w:val="22"/>
          <w:szCs w:val="20"/>
        </w:rPr>
        <w:t xml:space="preserve">on </w:t>
      </w:r>
      <w:r w:rsidR="00A22F9D">
        <w:rPr>
          <w:sz w:val="22"/>
          <w:szCs w:val="20"/>
        </w:rPr>
        <w:t xml:space="preserve">the preparation to address the impending OPEB liability (voted on in a previous meeting). </w:t>
      </w:r>
    </w:p>
    <w:p w:rsidR="00A22F9D" w:rsidRDefault="00A22F9D" w:rsidP="00FF3EF5">
      <w:pPr>
        <w:ind w:right="60"/>
        <w:jc w:val="both"/>
        <w:rPr>
          <w:sz w:val="22"/>
          <w:szCs w:val="20"/>
        </w:rPr>
      </w:pPr>
    </w:p>
    <w:p w:rsidR="00A22F9D" w:rsidRDefault="00A22F9D" w:rsidP="00FF3EF5">
      <w:pPr>
        <w:ind w:right="60"/>
        <w:jc w:val="both"/>
        <w:rPr>
          <w:sz w:val="22"/>
          <w:szCs w:val="20"/>
        </w:rPr>
      </w:pPr>
      <w:r>
        <w:rPr>
          <w:sz w:val="22"/>
          <w:szCs w:val="20"/>
        </w:rPr>
        <w:t>Mr. Rousseau deferred to Ms. Kristen</w:t>
      </w:r>
      <w:r w:rsidR="00FF1CD0">
        <w:rPr>
          <w:sz w:val="22"/>
          <w:szCs w:val="20"/>
        </w:rPr>
        <w:t xml:space="preserve"> Sniezek (Deputy Administrator &amp; Chief Financial Officer) </w:t>
      </w:r>
      <w:r>
        <w:rPr>
          <w:sz w:val="22"/>
          <w:szCs w:val="20"/>
        </w:rPr>
        <w:t>to address the question of the Chair</w:t>
      </w:r>
      <w:r w:rsidR="000D6419">
        <w:rPr>
          <w:sz w:val="22"/>
          <w:szCs w:val="20"/>
        </w:rPr>
        <w:t xml:space="preserve"> regarding the S</w:t>
      </w:r>
      <w:r>
        <w:rPr>
          <w:sz w:val="22"/>
          <w:szCs w:val="20"/>
        </w:rPr>
        <w:t xml:space="preserve">tatement of </w:t>
      </w:r>
      <w:r w:rsidR="000D6419">
        <w:rPr>
          <w:sz w:val="22"/>
          <w:szCs w:val="20"/>
        </w:rPr>
        <w:t>C</w:t>
      </w:r>
      <w:r>
        <w:rPr>
          <w:sz w:val="22"/>
          <w:szCs w:val="20"/>
        </w:rPr>
        <w:t>hanges</w:t>
      </w:r>
      <w:r w:rsidR="000D6419">
        <w:rPr>
          <w:sz w:val="22"/>
          <w:szCs w:val="20"/>
        </w:rPr>
        <w:t xml:space="preserve"> in N</w:t>
      </w:r>
      <w:r>
        <w:rPr>
          <w:sz w:val="22"/>
          <w:szCs w:val="20"/>
        </w:rPr>
        <w:t xml:space="preserve">et </w:t>
      </w:r>
      <w:r w:rsidR="000D6419">
        <w:rPr>
          <w:sz w:val="22"/>
          <w:szCs w:val="20"/>
        </w:rPr>
        <w:t>F</w:t>
      </w:r>
      <w:r>
        <w:rPr>
          <w:sz w:val="22"/>
          <w:szCs w:val="20"/>
        </w:rPr>
        <w:t>iduciary</w:t>
      </w:r>
      <w:r w:rsidR="000D6419">
        <w:rPr>
          <w:sz w:val="22"/>
          <w:szCs w:val="20"/>
        </w:rPr>
        <w:t xml:space="preserve"> P</w:t>
      </w:r>
      <w:r>
        <w:rPr>
          <w:sz w:val="22"/>
          <w:szCs w:val="20"/>
        </w:rPr>
        <w:t xml:space="preserve">osition. </w:t>
      </w:r>
      <w:r w:rsidR="0060179F">
        <w:rPr>
          <w:sz w:val="22"/>
          <w:szCs w:val="20"/>
        </w:rPr>
        <w:t xml:space="preserve">Ms. Sniezek explained to the Board </w:t>
      </w:r>
      <w:r w:rsidR="00DE4B18">
        <w:rPr>
          <w:sz w:val="22"/>
          <w:szCs w:val="20"/>
        </w:rPr>
        <w:t xml:space="preserve">that </w:t>
      </w:r>
      <w:r w:rsidR="0060179F">
        <w:rPr>
          <w:sz w:val="22"/>
          <w:szCs w:val="20"/>
        </w:rPr>
        <w:t xml:space="preserve">this new GASB pronouncement does not come with </w:t>
      </w:r>
      <w:r w:rsidR="001B0DE5">
        <w:rPr>
          <w:sz w:val="22"/>
          <w:szCs w:val="20"/>
        </w:rPr>
        <w:t xml:space="preserve">any </w:t>
      </w:r>
      <w:r w:rsidR="001B0DE5" w:rsidRPr="001B0DE5">
        <w:rPr>
          <w:i/>
          <w:sz w:val="22"/>
          <w:szCs w:val="20"/>
        </w:rPr>
        <w:t>current</w:t>
      </w:r>
      <w:r w:rsidR="001B0DE5">
        <w:rPr>
          <w:sz w:val="22"/>
          <w:szCs w:val="20"/>
        </w:rPr>
        <w:t xml:space="preserve"> </w:t>
      </w:r>
      <w:r w:rsidR="0060179F">
        <w:rPr>
          <w:sz w:val="22"/>
          <w:szCs w:val="20"/>
        </w:rPr>
        <w:t xml:space="preserve">additional expenses to the Audit and the Authority </w:t>
      </w:r>
      <w:r w:rsidR="00DE4B18">
        <w:rPr>
          <w:sz w:val="22"/>
          <w:szCs w:val="20"/>
        </w:rPr>
        <w:t>has</w:t>
      </w:r>
      <w:r w:rsidR="0060179F">
        <w:rPr>
          <w:sz w:val="22"/>
          <w:szCs w:val="20"/>
        </w:rPr>
        <w:t xml:space="preserve"> already begun planning and started working on the required disclosures for the 2018 Audit. </w:t>
      </w:r>
    </w:p>
    <w:p w:rsidR="00E36259" w:rsidRDefault="00E36259" w:rsidP="00FF3EF5">
      <w:pPr>
        <w:ind w:right="60"/>
        <w:jc w:val="both"/>
        <w:rPr>
          <w:sz w:val="22"/>
          <w:szCs w:val="20"/>
        </w:rPr>
      </w:pPr>
      <w:r>
        <w:rPr>
          <w:sz w:val="22"/>
          <w:szCs w:val="20"/>
        </w:rPr>
        <w:lastRenderedPageBreak/>
        <w:t>The Chair commended the staff at Southeastern Regional Transit Authority on a successful Audit.</w:t>
      </w:r>
    </w:p>
    <w:p w:rsidR="00E36259" w:rsidRDefault="00E36259" w:rsidP="00FF3EF5">
      <w:pPr>
        <w:ind w:right="60"/>
        <w:jc w:val="both"/>
        <w:rPr>
          <w:sz w:val="22"/>
          <w:szCs w:val="20"/>
        </w:rPr>
      </w:pPr>
    </w:p>
    <w:p w:rsidR="00E36259" w:rsidRPr="00AF7FD8" w:rsidRDefault="00E36259" w:rsidP="00AF7FD8">
      <w:pPr>
        <w:ind w:right="60"/>
        <w:jc w:val="both"/>
        <w:rPr>
          <w:b/>
          <w:sz w:val="22"/>
          <w:szCs w:val="20"/>
        </w:rPr>
      </w:pPr>
      <w:r w:rsidRPr="00E36259">
        <w:rPr>
          <w:b/>
          <w:sz w:val="22"/>
          <w:szCs w:val="20"/>
        </w:rPr>
        <w:t xml:space="preserve">A motion was made </w:t>
      </w:r>
      <w:r w:rsidR="0090252B">
        <w:rPr>
          <w:b/>
          <w:sz w:val="22"/>
          <w:szCs w:val="20"/>
        </w:rPr>
        <w:t xml:space="preserve">(Fall River) </w:t>
      </w:r>
      <w:r w:rsidRPr="00E36259">
        <w:rPr>
          <w:b/>
          <w:sz w:val="22"/>
          <w:szCs w:val="20"/>
        </w:rPr>
        <w:t>and seconded</w:t>
      </w:r>
      <w:r w:rsidR="0090252B">
        <w:rPr>
          <w:b/>
          <w:sz w:val="22"/>
          <w:szCs w:val="20"/>
        </w:rPr>
        <w:t xml:space="preserve"> (Swansea)</w:t>
      </w:r>
      <w:r w:rsidRPr="00E36259">
        <w:rPr>
          <w:b/>
          <w:sz w:val="22"/>
          <w:szCs w:val="20"/>
        </w:rPr>
        <w:t xml:space="preserve"> to accept the Report from the Audit Committee and accept the Audit. So Voted. </w:t>
      </w:r>
    </w:p>
    <w:p w:rsidR="00A24F50" w:rsidRDefault="00A24F50" w:rsidP="00E36259">
      <w:pPr>
        <w:tabs>
          <w:tab w:val="left" w:pos="2205"/>
        </w:tabs>
        <w:rPr>
          <w:sz w:val="22"/>
          <w:szCs w:val="20"/>
        </w:rPr>
      </w:pPr>
    </w:p>
    <w:p w:rsidR="00A24F50" w:rsidRPr="00A34A64" w:rsidRDefault="00A24F50" w:rsidP="00485F15">
      <w:pPr>
        <w:tabs>
          <w:tab w:val="left" w:pos="2205"/>
        </w:tabs>
        <w:jc w:val="both"/>
        <w:rPr>
          <w:sz w:val="22"/>
          <w:szCs w:val="20"/>
          <w:u w:val="single"/>
        </w:rPr>
      </w:pPr>
      <w:r w:rsidRPr="00A34A64">
        <w:rPr>
          <w:sz w:val="22"/>
          <w:szCs w:val="20"/>
          <w:u w:val="single"/>
        </w:rPr>
        <w:t>(9) Chair’s Remarks</w:t>
      </w:r>
    </w:p>
    <w:p w:rsidR="00A24F50" w:rsidRDefault="00A24F50" w:rsidP="00485F15">
      <w:pPr>
        <w:tabs>
          <w:tab w:val="left" w:pos="2205"/>
        </w:tabs>
        <w:jc w:val="both"/>
        <w:rPr>
          <w:sz w:val="22"/>
          <w:szCs w:val="20"/>
        </w:rPr>
      </w:pPr>
    </w:p>
    <w:p w:rsidR="00A24F50" w:rsidRDefault="00A24F50" w:rsidP="00485F15">
      <w:pPr>
        <w:tabs>
          <w:tab w:val="left" w:pos="2205"/>
        </w:tabs>
        <w:jc w:val="both"/>
        <w:rPr>
          <w:sz w:val="22"/>
          <w:szCs w:val="20"/>
        </w:rPr>
      </w:pPr>
      <w:r>
        <w:rPr>
          <w:sz w:val="22"/>
          <w:szCs w:val="20"/>
        </w:rPr>
        <w:t>The Chair restated the commendatio</w:t>
      </w:r>
      <w:r w:rsidR="00F62F26">
        <w:rPr>
          <w:sz w:val="22"/>
          <w:szCs w:val="20"/>
        </w:rPr>
        <w:t>n of the staff at the Authority for a job well done.</w:t>
      </w:r>
      <w:r>
        <w:rPr>
          <w:sz w:val="22"/>
          <w:szCs w:val="20"/>
        </w:rPr>
        <w:t xml:space="preserve"> </w:t>
      </w:r>
    </w:p>
    <w:p w:rsidR="00A24F50" w:rsidRDefault="00A24F50" w:rsidP="00485F15">
      <w:pPr>
        <w:tabs>
          <w:tab w:val="left" w:pos="2205"/>
        </w:tabs>
        <w:jc w:val="both"/>
        <w:rPr>
          <w:sz w:val="22"/>
          <w:szCs w:val="20"/>
        </w:rPr>
      </w:pPr>
    </w:p>
    <w:p w:rsidR="00A24F50" w:rsidRDefault="00A24F50" w:rsidP="00485F15">
      <w:pPr>
        <w:tabs>
          <w:tab w:val="left" w:pos="2205"/>
        </w:tabs>
        <w:jc w:val="both"/>
        <w:rPr>
          <w:sz w:val="22"/>
          <w:szCs w:val="20"/>
        </w:rPr>
      </w:pPr>
      <w:r>
        <w:rPr>
          <w:sz w:val="22"/>
          <w:szCs w:val="20"/>
        </w:rPr>
        <w:t xml:space="preserve">The City of Fall River Representative provided commentary on their recent </w:t>
      </w:r>
      <w:r w:rsidR="00B202AB">
        <w:rPr>
          <w:sz w:val="22"/>
          <w:szCs w:val="20"/>
        </w:rPr>
        <w:t>dealings</w:t>
      </w:r>
      <w:r>
        <w:rPr>
          <w:sz w:val="22"/>
          <w:szCs w:val="20"/>
        </w:rPr>
        <w:t xml:space="preserve"> with the Authority stating </w:t>
      </w:r>
      <w:r w:rsidR="00801ECA">
        <w:rPr>
          <w:sz w:val="22"/>
          <w:szCs w:val="20"/>
        </w:rPr>
        <w:t xml:space="preserve">that </w:t>
      </w:r>
      <w:r>
        <w:rPr>
          <w:sz w:val="22"/>
          <w:szCs w:val="20"/>
        </w:rPr>
        <w:t xml:space="preserve">the </w:t>
      </w:r>
      <w:r w:rsidR="00F62F26">
        <w:rPr>
          <w:sz w:val="22"/>
          <w:szCs w:val="20"/>
        </w:rPr>
        <w:t xml:space="preserve">existing </w:t>
      </w:r>
      <w:r>
        <w:rPr>
          <w:sz w:val="22"/>
          <w:szCs w:val="20"/>
        </w:rPr>
        <w:t xml:space="preserve">strong, positive working relationship between the </w:t>
      </w:r>
      <w:r w:rsidR="00B202AB">
        <w:rPr>
          <w:sz w:val="22"/>
          <w:szCs w:val="20"/>
        </w:rPr>
        <w:t>local government and the Authority</w:t>
      </w:r>
      <w:r w:rsidR="00BD489C">
        <w:rPr>
          <w:sz w:val="22"/>
          <w:szCs w:val="20"/>
        </w:rPr>
        <w:t xml:space="preserve"> is critical in </w:t>
      </w:r>
      <w:r w:rsidR="00801ECA">
        <w:rPr>
          <w:sz w:val="22"/>
          <w:szCs w:val="20"/>
        </w:rPr>
        <w:t>providing</w:t>
      </w:r>
      <w:r w:rsidR="00BD489C">
        <w:rPr>
          <w:sz w:val="22"/>
          <w:szCs w:val="20"/>
        </w:rPr>
        <w:t xml:space="preserve"> needed service throughout the community</w:t>
      </w:r>
      <w:r>
        <w:rPr>
          <w:sz w:val="22"/>
          <w:szCs w:val="20"/>
        </w:rPr>
        <w:t xml:space="preserve">. </w:t>
      </w:r>
      <w:r w:rsidR="00E501B9">
        <w:rPr>
          <w:sz w:val="22"/>
          <w:szCs w:val="20"/>
        </w:rPr>
        <w:t xml:space="preserve">The City of </w:t>
      </w:r>
      <w:r>
        <w:rPr>
          <w:sz w:val="22"/>
          <w:szCs w:val="20"/>
        </w:rPr>
        <w:t xml:space="preserve">Fall River </w:t>
      </w:r>
      <w:r w:rsidR="00E501B9">
        <w:rPr>
          <w:sz w:val="22"/>
          <w:szCs w:val="20"/>
        </w:rPr>
        <w:t xml:space="preserve">Representative </w:t>
      </w:r>
      <w:r>
        <w:rPr>
          <w:sz w:val="22"/>
          <w:szCs w:val="20"/>
        </w:rPr>
        <w:t xml:space="preserve">noted that the </w:t>
      </w:r>
      <w:r w:rsidR="00405F10">
        <w:rPr>
          <w:sz w:val="22"/>
          <w:szCs w:val="20"/>
        </w:rPr>
        <w:t>goal</w:t>
      </w:r>
      <w:r>
        <w:rPr>
          <w:sz w:val="22"/>
          <w:szCs w:val="20"/>
        </w:rPr>
        <w:t xml:space="preserve"> is to take advantage of opportunities in order to increase ridership</w:t>
      </w:r>
      <w:r w:rsidR="00C33851">
        <w:rPr>
          <w:sz w:val="22"/>
          <w:szCs w:val="20"/>
        </w:rPr>
        <w:t xml:space="preserve">—of which the aforementioned </w:t>
      </w:r>
      <w:r w:rsidR="001E5C76">
        <w:rPr>
          <w:sz w:val="22"/>
          <w:szCs w:val="20"/>
        </w:rPr>
        <w:t>Pilot</w:t>
      </w:r>
      <w:r w:rsidR="00C33851">
        <w:rPr>
          <w:sz w:val="22"/>
          <w:szCs w:val="20"/>
        </w:rPr>
        <w:t xml:space="preserve"> programs are designed to accomplish. </w:t>
      </w:r>
    </w:p>
    <w:p w:rsidR="00405F10" w:rsidRDefault="00405F10" w:rsidP="00485F15">
      <w:pPr>
        <w:tabs>
          <w:tab w:val="left" w:pos="2205"/>
        </w:tabs>
        <w:jc w:val="both"/>
        <w:rPr>
          <w:b/>
          <w:color w:val="FF0000"/>
          <w:sz w:val="22"/>
          <w:szCs w:val="20"/>
          <w:u w:val="single"/>
        </w:rPr>
      </w:pPr>
    </w:p>
    <w:p w:rsidR="00405F10" w:rsidRPr="00A34A64" w:rsidRDefault="00405F10" w:rsidP="00485F15">
      <w:pPr>
        <w:tabs>
          <w:tab w:val="left" w:pos="2205"/>
        </w:tabs>
        <w:jc w:val="both"/>
        <w:rPr>
          <w:sz w:val="22"/>
          <w:szCs w:val="20"/>
          <w:u w:val="single"/>
        </w:rPr>
      </w:pPr>
      <w:r w:rsidRPr="00A34A64">
        <w:rPr>
          <w:sz w:val="22"/>
          <w:szCs w:val="20"/>
          <w:u w:val="single"/>
        </w:rPr>
        <w:t>(10) Adjournment</w:t>
      </w:r>
    </w:p>
    <w:p w:rsidR="00405F10" w:rsidRDefault="00405F10" w:rsidP="00485F15">
      <w:pPr>
        <w:tabs>
          <w:tab w:val="left" w:pos="2205"/>
        </w:tabs>
        <w:jc w:val="both"/>
        <w:rPr>
          <w:sz w:val="22"/>
          <w:szCs w:val="20"/>
        </w:rPr>
      </w:pPr>
    </w:p>
    <w:p w:rsidR="00405F10" w:rsidRPr="00405F10" w:rsidRDefault="00405F10" w:rsidP="00485F15">
      <w:pPr>
        <w:tabs>
          <w:tab w:val="left" w:pos="2205"/>
        </w:tabs>
        <w:jc w:val="both"/>
        <w:rPr>
          <w:b/>
          <w:sz w:val="22"/>
          <w:szCs w:val="20"/>
        </w:rPr>
      </w:pPr>
      <w:r w:rsidRPr="00405F10">
        <w:rPr>
          <w:b/>
          <w:sz w:val="22"/>
          <w:szCs w:val="20"/>
        </w:rPr>
        <w:t xml:space="preserve">A motion was made </w:t>
      </w:r>
      <w:r w:rsidR="00233274">
        <w:rPr>
          <w:b/>
          <w:sz w:val="22"/>
          <w:szCs w:val="20"/>
        </w:rPr>
        <w:t xml:space="preserve">(Swansea) </w:t>
      </w:r>
      <w:r w:rsidRPr="00405F10">
        <w:rPr>
          <w:b/>
          <w:sz w:val="22"/>
          <w:szCs w:val="20"/>
        </w:rPr>
        <w:t xml:space="preserve">and seconded </w:t>
      </w:r>
      <w:r w:rsidR="00233274">
        <w:rPr>
          <w:b/>
          <w:sz w:val="22"/>
          <w:szCs w:val="20"/>
        </w:rPr>
        <w:t xml:space="preserve">(Fall River) </w:t>
      </w:r>
      <w:r w:rsidRPr="00405F10">
        <w:rPr>
          <w:b/>
          <w:sz w:val="22"/>
          <w:szCs w:val="20"/>
        </w:rPr>
        <w:t xml:space="preserve">to adjourn the meeting at 5:39PM by the Advisory Board Chair. </w:t>
      </w:r>
    </w:p>
    <w:sectPr w:rsidR="00405F10" w:rsidRPr="00405F10" w:rsidSect="00A94D25">
      <w:headerReference w:type="even" r:id="rId8"/>
      <w:headerReference w:type="default" r:id="rId9"/>
      <w:footerReference w:type="even" r:id="rId10"/>
      <w:footerReference w:type="default" r:id="rId11"/>
      <w:headerReference w:type="first" r:id="rId12"/>
      <w:footerReference w:type="first" r:id="rId13"/>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61" w:rsidRDefault="003A7461">
      <w:r>
        <w:separator/>
      </w:r>
    </w:p>
  </w:endnote>
  <w:endnote w:type="continuationSeparator" w:id="0">
    <w:p w:rsidR="003A7461" w:rsidRDefault="003A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61" w:rsidRDefault="003A7461">
      <w:r>
        <w:separator/>
      </w:r>
    </w:p>
  </w:footnote>
  <w:footnote w:type="continuationSeparator" w:id="0">
    <w:p w:rsidR="003A7461" w:rsidRDefault="003A7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0F39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21391" o:spid="_x0000_s2050"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0F3945">
    <w:pPr>
      <w:pStyle w:val="Header"/>
      <w:pBdr>
        <w:bottom w:val="single" w:sz="4" w:space="1" w:color="D9D9D9" w:themeColor="background1" w:themeShade="D9"/>
      </w:pBdr>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21392" o:spid="_x0000_s2051"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0F3945">
          <w:rPr>
            <w:b/>
            <w:noProof/>
          </w:rPr>
          <w:t>2</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0F39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21390" o:spid="_x0000_s204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eBert">
    <w15:presenceInfo w15:providerId="AD" w15:userId="S-1-5-21-1394122131-1143841949-2006417414-1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12B10"/>
    <w:rsid w:val="00013D52"/>
    <w:rsid w:val="000172D3"/>
    <w:rsid w:val="0002348B"/>
    <w:rsid w:val="00032245"/>
    <w:rsid w:val="00042221"/>
    <w:rsid w:val="000475B4"/>
    <w:rsid w:val="0005161C"/>
    <w:rsid w:val="00053624"/>
    <w:rsid w:val="00061EA7"/>
    <w:rsid w:val="00066236"/>
    <w:rsid w:val="00067450"/>
    <w:rsid w:val="00073E9E"/>
    <w:rsid w:val="00081504"/>
    <w:rsid w:val="00083667"/>
    <w:rsid w:val="00087990"/>
    <w:rsid w:val="00091061"/>
    <w:rsid w:val="00092065"/>
    <w:rsid w:val="00093E25"/>
    <w:rsid w:val="00095B43"/>
    <w:rsid w:val="000A3EA6"/>
    <w:rsid w:val="000B4EB3"/>
    <w:rsid w:val="000D0517"/>
    <w:rsid w:val="000D1579"/>
    <w:rsid w:val="000D5E41"/>
    <w:rsid w:val="000D6419"/>
    <w:rsid w:val="000E1333"/>
    <w:rsid w:val="000E1555"/>
    <w:rsid w:val="000F3945"/>
    <w:rsid w:val="000F48C4"/>
    <w:rsid w:val="000F66D4"/>
    <w:rsid w:val="001009FD"/>
    <w:rsid w:val="001057FA"/>
    <w:rsid w:val="00120EF4"/>
    <w:rsid w:val="00135AF8"/>
    <w:rsid w:val="00136B0F"/>
    <w:rsid w:val="001378A0"/>
    <w:rsid w:val="001534EF"/>
    <w:rsid w:val="0016023A"/>
    <w:rsid w:val="001639AC"/>
    <w:rsid w:val="00173621"/>
    <w:rsid w:val="00175859"/>
    <w:rsid w:val="00181B7B"/>
    <w:rsid w:val="00186F2C"/>
    <w:rsid w:val="00192915"/>
    <w:rsid w:val="001970B4"/>
    <w:rsid w:val="00197531"/>
    <w:rsid w:val="001B01A7"/>
    <w:rsid w:val="001B023F"/>
    <w:rsid w:val="001B0DE5"/>
    <w:rsid w:val="001B54D8"/>
    <w:rsid w:val="001B6492"/>
    <w:rsid w:val="001D1FEB"/>
    <w:rsid w:val="001D7336"/>
    <w:rsid w:val="001E5C76"/>
    <w:rsid w:val="001E6BFE"/>
    <w:rsid w:val="001F0426"/>
    <w:rsid w:val="001F23A3"/>
    <w:rsid w:val="00200B37"/>
    <w:rsid w:val="002031F2"/>
    <w:rsid w:val="00210B27"/>
    <w:rsid w:val="00215F6A"/>
    <w:rsid w:val="00222D31"/>
    <w:rsid w:val="00230E24"/>
    <w:rsid w:val="002322B2"/>
    <w:rsid w:val="00232A5F"/>
    <w:rsid w:val="00233274"/>
    <w:rsid w:val="00234A7A"/>
    <w:rsid w:val="0026214E"/>
    <w:rsid w:val="00272ACA"/>
    <w:rsid w:val="0029461D"/>
    <w:rsid w:val="002964E9"/>
    <w:rsid w:val="002C12A7"/>
    <w:rsid w:val="002C607F"/>
    <w:rsid w:val="002D432F"/>
    <w:rsid w:val="002D6810"/>
    <w:rsid w:val="002D6EFC"/>
    <w:rsid w:val="002E42FB"/>
    <w:rsid w:val="002F2760"/>
    <w:rsid w:val="0030327B"/>
    <w:rsid w:val="003041D0"/>
    <w:rsid w:val="003108AC"/>
    <w:rsid w:val="00312100"/>
    <w:rsid w:val="00316A32"/>
    <w:rsid w:val="00326A6A"/>
    <w:rsid w:val="00337D18"/>
    <w:rsid w:val="00347F6B"/>
    <w:rsid w:val="003509C4"/>
    <w:rsid w:val="003922FD"/>
    <w:rsid w:val="003943BC"/>
    <w:rsid w:val="003A7461"/>
    <w:rsid w:val="003A75BE"/>
    <w:rsid w:val="003B6FEC"/>
    <w:rsid w:val="003D2863"/>
    <w:rsid w:val="003E072E"/>
    <w:rsid w:val="003E2B63"/>
    <w:rsid w:val="003F2BE8"/>
    <w:rsid w:val="003F3A79"/>
    <w:rsid w:val="003F54E7"/>
    <w:rsid w:val="00400A7D"/>
    <w:rsid w:val="00402FD0"/>
    <w:rsid w:val="00405537"/>
    <w:rsid w:val="00405AE0"/>
    <w:rsid w:val="00405F10"/>
    <w:rsid w:val="00410E15"/>
    <w:rsid w:val="004166C2"/>
    <w:rsid w:val="00430A62"/>
    <w:rsid w:val="00441DBC"/>
    <w:rsid w:val="004432C7"/>
    <w:rsid w:val="00443B3A"/>
    <w:rsid w:val="00447071"/>
    <w:rsid w:val="004604DD"/>
    <w:rsid w:val="0046085C"/>
    <w:rsid w:val="004733A2"/>
    <w:rsid w:val="004751D7"/>
    <w:rsid w:val="00480DF5"/>
    <w:rsid w:val="00483DA7"/>
    <w:rsid w:val="00484D84"/>
    <w:rsid w:val="00485F15"/>
    <w:rsid w:val="0048664A"/>
    <w:rsid w:val="004A19A0"/>
    <w:rsid w:val="004A6997"/>
    <w:rsid w:val="004A6E49"/>
    <w:rsid w:val="004B0359"/>
    <w:rsid w:val="004D55FD"/>
    <w:rsid w:val="004D721F"/>
    <w:rsid w:val="004E062F"/>
    <w:rsid w:val="004E0797"/>
    <w:rsid w:val="004E4737"/>
    <w:rsid w:val="004E73B8"/>
    <w:rsid w:val="004F7966"/>
    <w:rsid w:val="00503787"/>
    <w:rsid w:val="00507ACD"/>
    <w:rsid w:val="00510297"/>
    <w:rsid w:val="00516BA4"/>
    <w:rsid w:val="00521732"/>
    <w:rsid w:val="00522969"/>
    <w:rsid w:val="0052502D"/>
    <w:rsid w:val="005252D3"/>
    <w:rsid w:val="00530C82"/>
    <w:rsid w:val="00532049"/>
    <w:rsid w:val="00532D49"/>
    <w:rsid w:val="00532EA3"/>
    <w:rsid w:val="005340A1"/>
    <w:rsid w:val="005355E1"/>
    <w:rsid w:val="00536089"/>
    <w:rsid w:val="00536440"/>
    <w:rsid w:val="00543BA9"/>
    <w:rsid w:val="005514A4"/>
    <w:rsid w:val="005640E3"/>
    <w:rsid w:val="00571E64"/>
    <w:rsid w:val="00581B0D"/>
    <w:rsid w:val="00583E2B"/>
    <w:rsid w:val="005B1219"/>
    <w:rsid w:val="005B5DC6"/>
    <w:rsid w:val="005C1617"/>
    <w:rsid w:val="005D766B"/>
    <w:rsid w:val="005E07E0"/>
    <w:rsid w:val="005E1854"/>
    <w:rsid w:val="005E27DB"/>
    <w:rsid w:val="005F490A"/>
    <w:rsid w:val="0060179F"/>
    <w:rsid w:val="0060259E"/>
    <w:rsid w:val="00602B5A"/>
    <w:rsid w:val="00615F2B"/>
    <w:rsid w:val="006166A4"/>
    <w:rsid w:val="006358AB"/>
    <w:rsid w:val="00643665"/>
    <w:rsid w:val="00645095"/>
    <w:rsid w:val="00651657"/>
    <w:rsid w:val="00657BCF"/>
    <w:rsid w:val="00675B13"/>
    <w:rsid w:val="0068185A"/>
    <w:rsid w:val="00681953"/>
    <w:rsid w:val="006961BB"/>
    <w:rsid w:val="006A0758"/>
    <w:rsid w:val="006A48CA"/>
    <w:rsid w:val="006A526C"/>
    <w:rsid w:val="006B3C9D"/>
    <w:rsid w:val="006B6734"/>
    <w:rsid w:val="006C1AE6"/>
    <w:rsid w:val="006C3C1D"/>
    <w:rsid w:val="006D505B"/>
    <w:rsid w:val="006D78E7"/>
    <w:rsid w:val="006E6911"/>
    <w:rsid w:val="006F3818"/>
    <w:rsid w:val="006F4F6C"/>
    <w:rsid w:val="006F53C8"/>
    <w:rsid w:val="00705C3A"/>
    <w:rsid w:val="0071055C"/>
    <w:rsid w:val="0072734E"/>
    <w:rsid w:val="0073288D"/>
    <w:rsid w:val="00736853"/>
    <w:rsid w:val="00744F8B"/>
    <w:rsid w:val="00751E0B"/>
    <w:rsid w:val="0075436C"/>
    <w:rsid w:val="00760923"/>
    <w:rsid w:val="00763495"/>
    <w:rsid w:val="00780F6E"/>
    <w:rsid w:val="007818F5"/>
    <w:rsid w:val="00794561"/>
    <w:rsid w:val="007A59AB"/>
    <w:rsid w:val="007C1B3C"/>
    <w:rsid w:val="007D0993"/>
    <w:rsid w:val="007E561D"/>
    <w:rsid w:val="007F01E6"/>
    <w:rsid w:val="007F38AA"/>
    <w:rsid w:val="007F5376"/>
    <w:rsid w:val="0080085C"/>
    <w:rsid w:val="00801ECA"/>
    <w:rsid w:val="008050DF"/>
    <w:rsid w:val="00806F18"/>
    <w:rsid w:val="00814D18"/>
    <w:rsid w:val="00822C15"/>
    <w:rsid w:val="00826AE4"/>
    <w:rsid w:val="00827102"/>
    <w:rsid w:val="0083020E"/>
    <w:rsid w:val="00832286"/>
    <w:rsid w:val="008350D1"/>
    <w:rsid w:val="008374F2"/>
    <w:rsid w:val="00837EB7"/>
    <w:rsid w:val="00846B2B"/>
    <w:rsid w:val="0086222A"/>
    <w:rsid w:val="0086247B"/>
    <w:rsid w:val="00874F34"/>
    <w:rsid w:val="00892999"/>
    <w:rsid w:val="00894ADE"/>
    <w:rsid w:val="008A5B7A"/>
    <w:rsid w:val="008A6DB6"/>
    <w:rsid w:val="008B0A77"/>
    <w:rsid w:val="008B37E2"/>
    <w:rsid w:val="008B5677"/>
    <w:rsid w:val="008C113D"/>
    <w:rsid w:val="008C3A6C"/>
    <w:rsid w:val="008C596D"/>
    <w:rsid w:val="008D597F"/>
    <w:rsid w:val="008E0043"/>
    <w:rsid w:val="008E4873"/>
    <w:rsid w:val="008E5EAB"/>
    <w:rsid w:val="008E7E1F"/>
    <w:rsid w:val="008F56F5"/>
    <w:rsid w:val="008F6829"/>
    <w:rsid w:val="009019CC"/>
    <w:rsid w:val="009023B4"/>
    <w:rsid w:val="0090252B"/>
    <w:rsid w:val="00912CB7"/>
    <w:rsid w:val="0094128E"/>
    <w:rsid w:val="009612DE"/>
    <w:rsid w:val="00961D47"/>
    <w:rsid w:val="00962FDD"/>
    <w:rsid w:val="009636F2"/>
    <w:rsid w:val="009638BD"/>
    <w:rsid w:val="00965086"/>
    <w:rsid w:val="00975D7E"/>
    <w:rsid w:val="00983314"/>
    <w:rsid w:val="00985613"/>
    <w:rsid w:val="009A316E"/>
    <w:rsid w:val="009A3FFC"/>
    <w:rsid w:val="009C0C5E"/>
    <w:rsid w:val="009C5BCF"/>
    <w:rsid w:val="009D185F"/>
    <w:rsid w:val="009D485C"/>
    <w:rsid w:val="009D707D"/>
    <w:rsid w:val="009D7F35"/>
    <w:rsid w:val="009E1399"/>
    <w:rsid w:val="00A10DC2"/>
    <w:rsid w:val="00A22F9D"/>
    <w:rsid w:val="00A24F50"/>
    <w:rsid w:val="00A320B8"/>
    <w:rsid w:val="00A34A64"/>
    <w:rsid w:val="00A373A3"/>
    <w:rsid w:val="00A57B00"/>
    <w:rsid w:val="00A65163"/>
    <w:rsid w:val="00A72CA5"/>
    <w:rsid w:val="00A75ECE"/>
    <w:rsid w:val="00A768BC"/>
    <w:rsid w:val="00A8079A"/>
    <w:rsid w:val="00A814D0"/>
    <w:rsid w:val="00A86125"/>
    <w:rsid w:val="00A92F09"/>
    <w:rsid w:val="00A94D25"/>
    <w:rsid w:val="00AA0194"/>
    <w:rsid w:val="00AA250C"/>
    <w:rsid w:val="00AA367F"/>
    <w:rsid w:val="00AC66A5"/>
    <w:rsid w:val="00AE45B4"/>
    <w:rsid w:val="00AF47D6"/>
    <w:rsid w:val="00AF7FD8"/>
    <w:rsid w:val="00B202AB"/>
    <w:rsid w:val="00B45895"/>
    <w:rsid w:val="00B56585"/>
    <w:rsid w:val="00B67983"/>
    <w:rsid w:val="00B73D6F"/>
    <w:rsid w:val="00B74484"/>
    <w:rsid w:val="00B972F4"/>
    <w:rsid w:val="00B97EF0"/>
    <w:rsid w:val="00BA0CB4"/>
    <w:rsid w:val="00BA5393"/>
    <w:rsid w:val="00BB20E5"/>
    <w:rsid w:val="00BB5AC8"/>
    <w:rsid w:val="00BC3ECF"/>
    <w:rsid w:val="00BC428D"/>
    <w:rsid w:val="00BC4A65"/>
    <w:rsid w:val="00BC70AC"/>
    <w:rsid w:val="00BD3E3A"/>
    <w:rsid w:val="00BD489C"/>
    <w:rsid w:val="00BD7C23"/>
    <w:rsid w:val="00BE4F11"/>
    <w:rsid w:val="00BF0B9A"/>
    <w:rsid w:val="00BF6EBD"/>
    <w:rsid w:val="00C00578"/>
    <w:rsid w:val="00C01F66"/>
    <w:rsid w:val="00C039CA"/>
    <w:rsid w:val="00C03A72"/>
    <w:rsid w:val="00C050B6"/>
    <w:rsid w:val="00C05C8D"/>
    <w:rsid w:val="00C05E7E"/>
    <w:rsid w:val="00C07ACD"/>
    <w:rsid w:val="00C25644"/>
    <w:rsid w:val="00C32CCA"/>
    <w:rsid w:val="00C33851"/>
    <w:rsid w:val="00C36E0C"/>
    <w:rsid w:val="00C41F37"/>
    <w:rsid w:val="00C45C47"/>
    <w:rsid w:val="00C5747E"/>
    <w:rsid w:val="00C66503"/>
    <w:rsid w:val="00C66D19"/>
    <w:rsid w:val="00C71D75"/>
    <w:rsid w:val="00C8665E"/>
    <w:rsid w:val="00C92F62"/>
    <w:rsid w:val="00C95D37"/>
    <w:rsid w:val="00C964A3"/>
    <w:rsid w:val="00CA7A3C"/>
    <w:rsid w:val="00CB26A1"/>
    <w:rsid w:val="00CC20FC"/>
    <w:rsid w:val="00CE03A8"/>
    <w:rsid w:val="00CE062E"/>
    <w:rsid w:val="00CE0CDB"/>
    <w:rsid w:val="00CF4CE0"/>
    <w:rsid w:val="00D01466"/>
    <w:rsid w:val="00D03918"/>
    <w:rsid w:val="00D128AF"/>
    <w:rsid w:val="00D1569D"/>
    <w:rsid w:val="00D21D45"/>
    <w:rsid w:val="00D2266D"/>
    <w:rsid w:val="00D242E9"/>
    <w:rsid w:val="00D27EBB"/>
    <w:rsid w:val="00D36124"/>
    <w:rsid w:val="00D519B0"/>
    <w:rsid w:val="00D55461"/>
    <w:rsid w:val="00D5769C"/>
    <w:rsid w:val="00D609A2"/>
    <w:rsid w:val="00D67BD5"/>
    <w:rsid w:val="00D70DD7"/>
    <w:rsid w:val="00D8622F"/>
    <w:rsid w:val="00DA1A58"/>
    <w:rsid w:val="00DB686A"/>
    <w:rsid w:val="00DD25F6"/>
    <w:rsid w:val="00DD76CB"/>
    <w:rsid w:val="00DE4B18"/>
    <w:rsid w:val="00DE6669"/>
    <w:rsid w:val="00DF3C63"/>
    <w:rsid w:val="00DF408D"/>
    <w:rsid w:val="00E009EF"/>
    <w:rsid w:val="00E041BE"/>
    <w:rsid w:val="00E14FF4"/>
    <w:rsid w:val="00E23580"/>
    <w:rsid w:val="00E3109A"/>
    <w:rsid w:val="00E361B7"/>
    <w:rsid w:val="00E36259"/>
    <w:rsid w:val="00E478F8"/>
    <w:rsid w:val="00E501B9"/>
    <w:rsid w:val="00E75463"/>
    <w:rsid w:val="00E7648B"/>
    <w:rsid w:val="00E83959"/>
    <w:rsid w:val="00E8652A"/>
    <w:rsid w:val="00E9334D"/>
    <w:rsid w:val="00E93F39"/>
    <w:rsid w:val="00E94556"/>
    <w:rsid w:val="00E95B69"/>
    <w:rsid w:val="00EA2823"/>
    <w:rsid w:val="00EA4A3F"/>
    <w:rsid w:val="00EA6871"/>
    <w:rsid w:val="00EA69E9"/>
    <w:rsid w:val="00EB07CB"/>
    <w:rsid w:val="00EB53A1"/>
    <w:rsid w:val="00EB7510"/>
    <w:rsid w:val="00ED3854"/>
    <w:rsid w:val="00EE4987"/>
    <w:rsid w:val="00EF22DA"/>
    <w:rsid w:val="00EF2789"/>
    <w:rsid w:val="00EF2D5B"/>
    <w:rsid w:val="00EF6657"/>
    <w:rsid w:val="00F13E9E"/>
    <w:rsid w:val="00F14E79"/>
    <w:rsid w:val="00F203AB"/>
    <w:rsid w:val="00F20847"/>
    <w:rsid w:val="00F21001"/>
    <w:rsid w:val="00F300D4"/>
    <w:rsid w:val="00F31B1E"/>
    <w:rsid w:val="00F47578"/>
    <w:rsid w:val="00F51704"/>
    <w:rsid w:val="00F62613"/>
    <w:rsid w:val="00F62F26"/>
    <w:rsid w:val="00F716EB"/>
    <w:rsid w:val="00F82831"/>
    <w:rsid w:val="00F92482"/>
    <w:rsid w:val="00F95830"/>
    <w:rsid w:val="00F96400"/>
    <w:rsid w:val="00FB14FE"/>
    <w:rsid w:val="00FD302F"/>
    <w:rsid w:val="00FD6BBF"/>
    <w:rsid w:val="00FF1CD0"/>
    <w:rsid w:val="00FF3EF5"/>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semiHidden/>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17E31-FBDE-453B-88A6-5B1C6AB4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37</cp:revision>
  <cp:lastPrinted>2016-02-11T14:49:00Z</cp:lastPrinted>
  <dcterms:created xsi:type="dcterms:W3CDTF">2016-10-03T12:44:00Z</dcterms:created>
  <dcterms:modified xsi:type="dcterms:W3CDTF">2016-10-19T19:46:00Z</dcterms:modified>
</cp:coreProperties>
</file>