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57FA" w14:textId="77777777" w:rsidR="00800FA1" w:rsidRDefault="00800FA1" w:rsidP="00800FA1">
      <w:pPr>
        <w:ind w:right="-540"/>
        <w:jc w:val="right"/>
        <w:rPr>
          <w:b/>
          <w:sz w:val="24"/>
          <w:szCs w:val="24"/>
        </w:rPr>
      </w:pPr>
    </w:p>
    <w:p w14:paraId="34A5FB3F" w14:textId="77777777" w:rsidR="00800FA1" w:rsidRDefault="00800FA1" w:rsidP="00800FA1">
      <w:pPr>
        <w:ind w:right="-540"/>
        <w:jc w:val="center"/>
        <w:rPr>
          <w:rFonts w:ascii="Arial" w:hAnsi="Arial" w:cs="Arial"/>
          <w:b/>
          <w:sz w:val="22"/>
          <w:szCs w:val="22"/>
        </w:rPr>
      </w:pPr>
    </w:p>
    <w:p w14:paraId="5EA4692A" w14:textId="77777777" w:rsidR="00800FA1" w:rsidRDefault="00800FA1" w:rsidP="00800FA1">
      <w:pPr>
        <w:ind w:right="-540"/>
        <w:jc w:val="center"/>
        <w:rPr>
          <w:rFonts w:ascii="Arial" w:hAnsi="Arial" w:cs="Arial"/>
          <w:b/>
          <w:sz w:val="22"/>
          <w:szCs w:val="22"/>
        </w:rPr>
      </w:pPr>
    </w:p>
    <w:p w14:paraId="646362D2" w14:textId="77777777" w:rsidR="00800FA1" w:rsidRPr="007C5E41" w:rsidRDefault="00800FA1" w:rsidP="00800FA1">
      <w:pPr>
        <w:ind w:right="-540"/>
        <w:jc w:val="center"/>
        <w:rPr>
          <w:rFonts w:ascii="Arial" w:hAnsi="Arial" w:cs="Arial"/>
          <w:b/>
          <w:sz w:val="22"/>
          <w:szCs w:val="22"/>
        </w:rPr>
      </w:pPr>
      <w:r w:rsidRPr="007C5E41">
        <w:rPr>
          <w:rFonts w:ascii="Arial" w:hAnsi="Arial" w:cs="Arial"/>
          <w:b/>
          <w:sz w:val="22"/>
          <w:szCs w:val="22"/>
        </w:rPr>
        <w:t>APPLICATION FOR EMPLOYMENT (HRF-034 A&amp;B) ADDENDUM</w:t>
      </w:r>
    </w:p>
    <w:p w14:paraId="53D30813" w14:textId="77777777" w:rsidR="00800FA1" w:rsidRPr="007C5E41" w:rsidRDefault="00800FA1" w:rsidP="00800FA1">
      <w:pPr>
        <w:ind w:right="-540"/>
        <w:jc w:val="center"/>
        <w:rPr>
          <w:rFonts w:ascii="Arial" w:hAnsi="Arial" w:cs="Arial"/>
          <w:b/>
          <w:sz w:val="22"/>
          <w:szCs w:val="22"/>
          <w:u w:val="single"/>
        </w:rPr>
      </w:pPr>
      <w:r w:rsidRPr="007C5E41">
        <w:rPr>
          <w:rFonts w:ascii="Arial" w:hAnsi="Arial" w:cs="Arial"/>
          <w:b/>
          <w:sz w:val="22"/>
          <w:szCs w:val="22"/>
          <w:u w:val="single"/>
        </w:rPr>
        <w:t>STATE/LOCAL MANDATED RESTRICTIONS</w:t>
      </w:r>
    </w:p>
    <w:p w14:paraId="61E9AF6B" w14:textId="77777777" w:rsidR="00800FA1" w:rsidRPr="007C5E41" w:rsidRDefault="00800FA1" w:rsidP="00800FA1">
      <w:pPr>
        <w:ind w:right="-540"/>
        <w:rPr>
          <w:rFonts w:ascii="Arial" w:hAnsi="Arial" w:cs="Arial"/>
          <w:b/>
        </w:rPr>
      </w:pPr>
    </w:p>
    <w:p w14:paraId="5CFB9900" w14:textId="77777777" w:rsidR="00800FA1" w:rsidRPr="007C5E41" w:rsidRDefault="00800FA1" w:rsidP="00800FA1">
      <w:pPr>
        <w:pStyle w:val="HTMLPreformatted"/>
        <w:spacing w:line="276" w:lineRule="auto"/>
        <w:ind w:left="-180" w:right="-540"/>
        <w:rPr>
          <w:rFonts w:ascii="Arial" w:hAnsi="Arial" w:cs="Arial"/>
          <w:sz w:val="18"/>
          <w:szCs w:val="18"/>
        </w:rPr>
      </w:pPr>
      <w:r w:rsidRPr="007C5E41">
        <w:rPr>
          <w:rFonts w:ascii="Arial" w:hAnsi="Arial" w:cs="Arial"/>
          <w:b/>
          <w:u w:val="single"/>
        </w:rPr>
        <w:t>California Applicants</w:t>
      </w:r>
      <w:r w:rsidRPr="007C5E41">
        <w:rPr>
          <w:rFonts w:ascii="Arial" w:hAnsi="Arial" w:cs="Arial"/>
          <w:u w:val="single"/>
        </w:rPr>
        <w:t>:</w:t>
      </w:r>
      <w:r w:rsidRPr="007C5E41">
        <w:rPr>
          <w:rFonts w:ascii="Arial" w:hAnsi="Arial" w:cs="Arial"/>
          <w:sz w:val="18"/>
          <w:szCs w:val="18"/>
        </w:rPr>
        <w:t xml:space="preserve"> Under CA Civil Code 1786.18, do not list records of arrest, indictment, information, misdemeanor complaint, or conviction of a crime that, from the date of disposition, release, or parole, antedates the report by more than seven years. These items of information shall no longer be reported if at any time it is learned that, in the case of a conviction, a full pardon has been granted or, in the case of an arrest, indictment, information, or misdemeanor complaint, a conviction did not result; except that records of arrest, indictment, information, or misdemeanor complaints may be reported pending pronouncement of judgment on the particular subject matter of those records.  (8) Any other adverse information that antedates the report by more than seven years.</w:t>
      </w:r>
    </w:p>
    <w:p w14:paraId="3B297BE1" w14:textId="77777777" w:rsidR="00800FA1" w:rsidRPr="007C5E41" w:rsidRDefault="00800FA1" w:rsidP="00800FA1">
      <w:pPr>
        <w:ind w:left="-180" w:right="-540"/>
        <w:rPr>
          <w:rFonts w:ascii="Arial" w:hAnsi="Arial" w:cs="Arial"/>
          <w:sz w:val="18"/>
          <w:szCs w:val="18"/>
        </w:rPr>
      </w:pPr>
    </w:p>
    <w:p w14:paraId="41822946" w14:textId="77777777" w:rsidR="00800FA1" w:rsidRPr="007C5E41" w:rsidRDefault="00800FA1" w:rsidP="00800FA1">
      <w:pPr>
        <w:spacing w:line="276" w:lineRule="auto"/>
        <w:ind w:left="-180" w:right="-540"/>
        <w:rPr>
          <w:rFonts w:ascii="Arial" w:hAnsi="Arial" w:cs="Arial"/>
          <w:sz w:val="18"/>
          <w:szCs w:val="18"/>
        </w:rPr>
      </w:pPr>
      <w:r w:rsidRPr="007C5E41">
        <w:rPr>
          <w:rFonts w:ascii="Arial" w:hAnsi="Arial" w:cs="Arial"/>
          <w:sz w:val="18"/>
          <w:szCs w:val="18"/>
        </w:rPr>
        <w:t>Do not identify any misdemeanor conviction for which probation has been successfully completed or otherwise discharged and the case has been dismissed by a court.  Also, do not identify marijuana-related convictions entered by the court more than 2 years ago that involve: unlawful possession of marijuana; transportation or giving away of up to 28.5 grams of marijuana, other than concentrated cannabis, or the offering to transport or give away up to 28.5 grams of marijuana, other than concentrated cannabis; possession of paraphernalia used to smoke marijuana; being in a place with knowledge that marijuana was being used; or being under the influence of marijuana.</w:t>
      </w:r>
    </w:p>
    <w:p w14:paraId="397647A9" w14:textId="77777777" w:rsidR="00800FA1" w:rsidRPr="007C5E41" w:rsidRDefault="00800FA1" w:rsidP="00800FA1">
      <w:pPr>
        <w:spacing w:line="276" w:lineRule="auto"/>
        <w:ind w:left="-180" w:right="-540"/>
        <w:rPr>
          <w:rFonts w:ascii="Arial" w:hAnsi="Arial" w:cs="Arial"/>
          <w:sz w:val="18"/>
          <w:szCs w:val="18"/>
        </w:rPr>
      </w:pPr>
    </w:p>
    <w:p w14:paraId="09A7E116" w14:textId="77777777" w:rsidR="00800FA1" w:rsidRPr="007C5E41" w:rsidRDefault="00800FA1" w:rsidP="00800FA1">
      <w:pPr>
        <w:spacing w:line="276" w:lineRule="auto"/>
        <w:ind w:left="-180" w:right="-540"/>
        <w:rPr>
          <w:rFonts w:ascii="Arial" w:hAnsi="Arial" w:cs="Arial"/>
          <w:sz w:val="18"/>
          <w:szCs w:val="18"/>
        </w:rPr>
      </w:pPr>
      <w:r w:rsidRPr="007C5E41">
        <w:rPr>
          <w:rFonts w:ascii="Arial" w:hAnsi="Arial" w:cs="Arial"/>
          <w:b/>
          <w:u w:val="single"/>
        </w:rPr>
        <w:t>Connecticut Applicants</w:t>
      </w:r>
      <w:r w:rsidRPr="007C5E41">
        <w:rPr>
          <w:rFonts w:ascii="Arial" w:hAnsi="Arial" w:cs="Arial"/>
          <w:u w:val="single"/>
        </w:rPr>
        <w:t>:</w:t>
      </w:r>
      <w:r w:rsidRPr="007C5E41">
        <w:rPr>
          <w:rFonts w:ascii="Arial" w:hAnsi="Arial" w:cs="Arial"/>
          <w:sz w:val="18"/>
          <w:szCs w:val="18"/>
        </w:rPr>
        <w:t xml:space="preserve">  Do not identify any arrest, criminal charge or conviction the records of which have been erased by a court based on sections 46b-146, 54-76o or 54-142a of the Connecticut General Statutes.  Criminal records subject to erasure under these sections are records concerning a finding of delinquency or the fact that a child was a member of a family with service needs, an adjudication as a youthful offender, a criminal charge that has been dismissed or </w:t>
      </w:r>
      <w:proofErr w:type="spellStart"/>
      <w:r w:rsidRPr="007C5E41">
        <w:rPr>
          <w:rFonts w:ascii="Arial" w:hAnsi="Arial" w:cs="Arial"/>
          <w:sz w:val="18"/>
          <w:szCs w:val="18"/>
        </w:rPr>
        <w:t>nolled</w:t>
      </w:r>
      <w:proofErr w:type="spellEnd"/>
      <w:r w:rsidRPr="007C5E41">
        <w:rPr>
          <w:rFonts w:ascii="Arial" w:hAnsi="Arial" w:cs="Arial"/>
          <w:sz w:val="18"/>
          <w:szCs w:val="18"/>
        </w:rPr>
        <w:t xml:space="preserve"> (not prosecuted), a criminal charge for which the person was found not guilty, or a conviction for which the offender received an absolute pardon.  Any person whose criminal records have been judicially erased under one or more of these sections is deemed to have never been arrested within the meaning of the law as it applies to the particular proceedings that have been erased, and may so swear under oath.</w:t>
      </w:r>
    </w:p>
    <w:p w14:paraId="0872AF6F" w14:textId="77777777" w:rsidR="00800FA1" w:rsidRPr="007C5E41" w:rsidRDefault="00800FA1" w:rsidP="00800FA1">
      <w:pPr>
        <w:spacing w:line="276" w:lineRule="auto"/>
        <w:ind w:left="-180" w:right="-540"/>
        <w:rPr>
          <w:rFonts w:ascii="Arial" w:hAnsi="Arial" w:cs="Arial"/>
          <w:sz w:val="18"/>
          <w:szCs w:val="18"/>
        </w:rPr>
      </w:pPr>
    </w:p>
    <w:p w14:paraId="32C0EFC5" w14:textId="77777777" w:rsidR="00800FA1" w:rsidRPr="007C5E41" w:rsidRDefault="00800FA1" w:rsidP="00800FA1">
      <w:pPr>
        <w:spacing w:line="276" w:lineRule="auto"/>
        <w:ind w:left="-180" w:right="-540"/>
        <w:rPr>
          <w:rFonts w:ascii="Arial" w:hAnsi="Arial" w:cs="Arial"/>
          <w:sz w:val="18"/>
          <w:szCs w:val="18"/>
        </w:rPr>
      </w:pPr>
      <w:r w:rsidRPr="007C5E41">
        <w:rPr>
          <w:rFonts w:ascii="Arial" w:hAnsi="Arial" w:cs="Arial"/>
          <w:b/>
          <w:u w:val="single"/>
        </w:rPr>
        <w:t>District of Columbia Applicants:</w:t>
      </w:r>
      <w:r w:rsidRPr="007C5E41">
        <w:rPr>
          <w:rFonts w:ascii="Arial" w:hAnsi="Arial" w:cs="Arial"/>
          <w:sz w:val="18"/>
          <w:szCs w:val="18"/>
        </w:rPr>
        <w:t xml:space="preserve">  Do not identify convictions that were entered by the court more than 10 years ago.  Individuals need not be employed at time of application to be considered for employment.</w:t>
      </w:r>
    </w:p>
    <w:p w14:paraId="2EBB261E" w14:textId="77777777" w:rsidR="00800FA1" w:rsidRPr="007C5E41" w:rsidRDefault="00800FA1" w:rsidP="00800FA1">
      <w:pPr>
        <w:spacing w:line="276" w:lineRule="auto"/>
        <w:ind w:left="-180" w:right="-540"/>
        <w:rPr>
          <w:rFonts w:ascii="Arial" w:hAnsi="Arial" w:cs="Arial"/>
          <w:sz w:val="18"/>
          <w:szCs w:val="18"/>
        </w:rPr>
      </w:pPr>
    </w:p>
    <w:p w14:paraId="5CB226A9" w14:textId="77777777" w:rsidR="00800FA1" w:rsidRPr="007C5E41" w:rsidRDefault="00800FA1" w:rsidP="00800FA1">
      <w:pPr>
        <w:spacing w:line="276" w:lineRule="auto"/>
        <w:ind w:left="-180" w:right="-540"/>
        <w:rPr>
          <w:rFonts w:ascii="Arial" w:hAnsi="Arial" w:cs="Arial"/>
          <w:sz w:val="18"/>
          <w:szCs w:val="18"/>
        </w:rPr>
      </w:pPr>
      <w:r w:rsidRPr="007C5E41">
        <w:rPr>
          <w:rFonts w:ascii="Arial" w:hAnsi="Arial" w:cs="Arial"/>
          <w:b/>
          <w:u w:val="single"/>
        </w:rPr>
        <w:t>Georgia Applicants</w:t>
      </w:r>
      <w:r w:rsidRPr="007C5E41">
        <w:rPr>
          <w:rFonts w:ascii="Arial" w:hAnsi="Arial" w:cs="Arial"/>
        </w:rPr>
        <w:t>:</w:t>
      </w:r>
      <w:r w:rsidRPr="007C5E41">
        <w:rPr>
          <w:rFonts w:ascii="Arial" w:hAnsi="Arial" w:cs="Arial"/>
          <w:sz w:val="18"/>
          <w:szCs w:val="18"/>
        </w:rPr>
        <w:t xml:space="preserve">  Do not identify any verdict or pleas of guilty or nolo contendere that was discharged by the court under Georgia’s First Offender Act.</w:t>
      </w:r>
    </w:p>
    <w:p w14:paraId="39821276" w14:textId="77777777" w:rsidR="00800FA1" w:rsidRPr="007C5E41" w:rsidRDefault="00800FA1" w:rsidP="00800FA1">
      <w:pPr>
        <w:spacing w:line="276" w:lineRule="auto"/>
        <w:ind w:left="-180" w:right="-540"/>
        <w:rPr>
          <w:rFonts w:ascii="Arial" w:hAnsi="Arial" w:cs="Arial"/>
          <w:sz w:val="18"/>
          <w:szCs w:val="18"/>
        </w:rPr>
      </w:pPr>
    </w:p>
    <w:p w14:paraId="4E0B1661" w14:textId="77777777" w:rsidR="00800FA1" w:rsidRPr="007C5E41" w:rsidRDefault="00800FA1" w:rsidP="00800FA1">
      <w:pPr>
        <w:spacing w:line="276" w:lineRule="auto"/>
        <w:ind w:left="-180" w:right="-540"/>
        <w:rPr>
          <w:rFonts w:ascii="Arial" w:hAnsi="Arial" w:cs="Arial"/>
          <w:sz w:val="18"/>
          <w:szCs w:val="18"/>
        </w:rPr>
      </w:pPr>
      <w:r w:rsidRPr="0014763F">
        <w:rPr>
          <w:rFonts w:ascii="Arial" w:hAnsi="Arial" w:cs="Arial"/>
          <w:b/>
          <w:u w:val="single"/>
        </w:rPr>
        <w:t>Indiana Applicants</w:t>
      </w:r>
      <w:r w:rsidRPr="0014763F">
        <w:rPr>
          <w:rFonts w:ascii="Arial" w:hAnsi="Arial" w:cs="Arial"/>
        </w:rPr>
        <w:t>:</w:t>
      </w:r>
      <w:r w:rsidRPr="007C5E41">
        <w:rPr>
          <w:rFonts w:ascii="Arial" w:hAnsi="Arial" w:cs="Arial"/>
          <w:sz w:val="18"/>
          <w:szCs w:val="18"/>
        </w:rPr>
        <w:t xml:space="preserve">  Residents of Indiana who have restricted (i.e. the Clerk of Courts may not disclose it) or sealed criminal records may legally state on an employment application that they have not been adjudicated or convicted of the offense reported in the restricted record.</w:t>
      </w:r>
    </w:p>
    <w:p w14:paraId="1A665517" w14:textId="77777777" w:rsidR="00800FA1" w:rsidRPr="007C5E41" w:rsidRDefault="00C157E4" w:rsidP="00C157E4">
      <w:pPr>
        <w:tabs>
          <w:tab w:val="left" w:pos="9435"/>
        </w:tabs>
        <w:spacing w:line="276" w:lineRule="auto"/>
        <w:ind w:left="-180" w:right="-540"/>
        <w:rPr>
          <w:rFonts w:ascii="Arial" w:hAnsi="Arial" w:cs="Arial"/>
          <w:sz w:val="18"/>
          <w:szCs w:val="18"/>
        </w:rPr>
      </w:pPr>
      <w:r>
        <w:rPr>
          <w:rFonts w:ascii="Arial" w:hAnsi="Arial" w:cs="Arial"/>
          <w:sz w:val="18"/>
          <w:szCs w:val="18"/>
        </w:rPr>
        <w:tab/>
      </w:r>
    </w:p>
    <w:p w14:paraId="62DB22A1" w14:textId="77777777" w:rsidR="00800FA1" w:rsidRPr="007C5E41" w:rsidRDefault="00800FA1" w:rsidP="00800FA1">
      <w:pPr>
        <w:spacing w:line="276" w:lineRule="auto"/>
        <w:ind w:left="-180" w:right="-540"/>
        <w:rPr>
          <w:rFonts w:ascii="Arial" w:hAnsi="Arial" w:cs="Arial"/>
          <w:sz w:val="18"/>
          <w:szCs w:val="18"/>
        </w:rPr>
      </w:pPr>
      <w:r w:rsidRPr="007C5E41">
        <w:rPr>
          <w:rFonts w:ascii="Arial" w:hAnsi="Arial" w:cs="Arial"/>
          <w:b/>
          <w:u w:val="single"/>
        </w:rPr>
        <w:t>Massachusetts Applicants:</w:t>
      </w:r>
      <w:r w:rsidRPr="007C5E41">
        <w:rPr>
          <w:rFonts w:ascii="Arial" w:hAnsi="Arial" w:cs="Arial"/>
          <w:sz w:val="18"/>
          <w:szCs w:val="18"/>
        </w:rPr>
        <w:t xml:space="preserve">  </w:t>
      </w:r>
      <w:r w:rsidRPr="007C5E41">
        <w:rPr>
          <w:rFonts w:ascii="Arial" w:hAnsi="Arial" w:cs="Arial"/>
          <w:b/>
          <w:sz w:val="18"/>
          <w:szCs w:val="18"/>
        </w:rPr>
        <w:t>DO NOT COMPLETE THE “CRIMINAL HISTORY” PORTION OF THIS APPLICATION</w:t>
      </w:r>
    </w:p>
    <w:p w14:paraId="0BCC5B13" w14:textId="77777777" w:rsidR="00800FA1" w:rsidRPr="007C5E41" w:rsidRDefault="00800FA1" w:rsidP="00800FA1">
      <w:pPr>
        <w:spacing w:line="276" w:lineRule="auto"/>
        <w:ind w:left="-180" w:right="-540"/>
        <w:rPr>
          <w:rFonts w:ascii="Arial" w:hAnsi="Arial" w:cs="Arial"/>
          <w:sz w:val="18"/>
          <w:szCs w:val="18"/>
        </w:rPr>
      </w:pPr>
    </w:p>
    <w:p w14:paraId="39CEA08D" w14:textId="77777777" w:rsidR="00800FA1" w:rsidRPr="007C5E41" w:rsidRDefault="00800FA1" w:rsidP="00800FA1">
      <w:pPr>
        <w:spacing w:line="276" w:lineRule="auto"/>
        <w:ind w:left="-180" w:right="-540"/>
        <w:rPr>
          <w:rFonts w:ascii="Arial" w:hAnsi="Arial" w:cs="Arial"/>
          <w:sz w:val="18"/>
          <w:szCs w:val="18"/>
        </w:rPr>
      </w:pPr>
      <w:r w:rsidRPr="007C5E41">
        <w:rPr>
          <w:rFonts w:ascii="Arial" w:hAnsi="Arial" w:cs="Arial"/>
          <w:b/>
          <w:u w:val="single"/>
        </w:rPr>
        <w:t>Nevada Applicants</w:t>
      </w:r>
      <w:r w:rsidRPr="007C5E41">
        <w:rPr>
          <w:rFonts w:ascii="Arial" w:hAnsi="Arial" w:cs="Arial"/>
          <w:u w:val="single"/>
        </w:rPr>
        <w:t>:</w:t>
      </w:r>
      <w:r w:rsidRPr="007C5E41">
        <w:rPr>
          <w:rFonts w:ascii="Arial" w:hAnsi="Arial" w:cs="Arial"/>
          <w:sz w:val="18"/>
          <w:szCs w:val="18"/>
        </w:rPr>
        <w:t xml:space="preserve">  Nevada applicants need only disclose convictions for felonies, and within the last 7 years, misdemeanors which resulted in imprisonment.  In addition, the discharge and dismissal of certain first time drug offenses, after the accused has completed probation and any required treatment or educational programs, does not constitute a conviction for purposes of employment.  An applicant may not be held guilty of perjury or for giving a false statement for failing to acknowledge or disclose the arrest, indictment or trial in response to any inquiry.</w:t>
      </w:r>
    </w:p>
    <w:p w14:paraId="46F200FD" w14:textId="77777777" w:rsidR="00800FA1" w:rsidRPr="007C5E41" w:rsidRDefault="00800FA1" w:rsidP="00800FA1">
      <w:pPr>
        <w:spacing w:line="276" w:lineRule="auto"/>
        <w:ind w:left="-180" w:right="-540"/>
        <w:rPr>
          <w:rFonts w:ascii="Arial" w:hAnsi="Arial" w:cs="Arial"/>
          <w:sz w:val="18"/>
          <w:szCs w:val="18"/>
        </w:rPr>
      </w:pPr>
    </w:p>
    <w:p w14:paraId="4D1CB37D" w14:textId="77777777" w:rsidR="00800FA1" w:rsidRPr="0000112E" w:rsidRDefault="00800FA1" w:rsidP="00800FA1">
      <w:pPr>
        <w:spacing w:line="276" w:lineRule="auto"/>
        <w:ind w:left="-180" w:right="-540"/>
        <w:rPr>
          <w:rFonts w:ascii="Arial" w:hAnsi="Arial" w:cs="Arial"/>
          <w:b/>
          <w:sz w:val="18"/>
          <w:szCs w:val="18"/>
        </w:rPr>
      </w:pPr>
      <w:r w:rsidRPr="007C5E41">
        <w:rPr>
          <w:rFonts w:ascii="Arial" w:hAnsi="Arial" w:cs="Arial"/>
          <w:b/>
          <w:u w:val="single"/>
        </w:rPr>
        <w:t xml:space="preserve">City of Newark, </w:t>
      </w:r>
      <w:proofErr w:type="gramStart"/>
      <w:r w:rsidRPr="007C5E41">
        <w:rPr>
          <w:rFonts w:ascii="Arial" w:hAnsi="Arial" w:cs="Arial"/>
          <w:b/>
          <w:u w:val="single"/>
        </w:rPr>
        <w:t>NJ  Applicants</w:t>
      </w:r>
      <w:proofErr w:type="gramEnd"/>
      <w:r w:rsidRPr="007C5E41">
        <w:rPr>
          <w:rFonts w:ascii="Arial" w:hAnsi="Arial" w:cs="Arial"/>
          <w:b/>
          <w:sz w:val="18"/>
          <w:szCs w:val="18"/>
          <w:u w:val="single"/>
        </w:rPr>
        <w:t>:</w:t>
      </w:r>
      <w:r w:rsidRPr="007C5E41">
        <w:rPr>
          <w:rFonts w:ascii="Arial" w:hAnsi="Arial" w:cs="Arial"/>
          <w:b/>
          <w:sz w:val="18"/>
          <w:szCs w:val="18"/>
        </w:rPr>
        <w:t xml:space="preserve">  DO NOT COMPLETE THE “CRIMINAL HISTORY” PORTION OF THIS APPLICATION</w:t>
      </w:r>
    </w:p>
    <w:p w14:paraId="611EAA7C" w14:textId="77777777" w:rsidR="00800FA1" w:rsidRPr="00AC74C5" w:rsidRDefault="00800FA1" w:rsidP="00800FA1">
      <w:pPr>
        <w:spacing w:line="276" w:lineRule="auto"/>
        <w:ind w:left="-180" w:right="-540"/>
        <w:rPr>
          <w:rFonts w:ascii="Arial" w:hAnsi="Arial" w:cs="Arial"/>
          <w:sz w:val="18"/>
          <w:szCs w:val="18"/>
        </w:rPr>
      </w:pPr>
    </w:p>
    <w:p w14:paraId="707F3C59" w14:textId="77777777" w:rsidR="00800FA1" w:rsidRPr="00AC74C5" w:rsidRDefault="00800FA1" w:rsidP="00800FA1">
      <w:pPr>
        <w:spacing w:line="276" w:lineRule="auto"/>
        <w:ind w:left="-180" w:right="-540"/>
        <w:rPr>
          <w:rFonts w:ascii="Arial" w:hAnsi="Arial" w:cs="Arial"/>
          <w:sz w:val="18"/>
          <w:szCs w:val="18"/>
        </w:rPr>
      </w:pPr>
      <w:r w:rsidRPr="00AC74C5">
        <w:rPr>
          <w:rFonts w:ascii="Arial" w:hAnsi="Arial" w:cs="Arial"/>
          <w:b/>
          <w:u w:val="single"/>
        </w:rPr>
        <w:t>New York Applicants</w:t>
      </w:r>
      <w:r w:rsidRPr="00AC74C5">
        <w:rPr>
          <w:rFonts w:ascii="Arial" w:hAnsi="Arial" w:cs="Arial"/>
          <w:u w:val="single"/>
        </w:rPr>
        <w:t>:</w:t>
      </w:r>
      <w:r w:rsidRPr="00AC74C5">
        <w:rPr>
          <w:rFonts w:ascii="Arial" w:hAnsi="Arial" w:cs="Arial"/>
          <w:sz w:val="18"/>
          <w:szCs w:val="18"/>
        </w:rPr>
        <w:t xml:space="preserve">  You may answer “no record” concerning any criminal proceeding that terminated in your favor, per section 160.50 of the New York Criminal Procedure Law; any criminal proceeding that terminated in a “youthful offender adjudication,” as defined in section 720.35 of the New York Criminal Procedure Law; and any conviction for a “violation” that already has been sealed by the court, per section 160.55 of the New York Criminal Procedure Law.</w:t>
      </w:r>
    </w:p>
    <w:p w14:paraId="5C3B1259" w14:textId="77777777" w:rsidR="00800FA1" w:rsidRPr="00AC74C5" w:rsidRDefault="00800FA1" w:rsidP="00800FA1">
      <w:pPr>
        <w:spacing w:line="276" w:lineRule="auto"/>
        <w:ind w:left="-180" w:right="-540"/>
        <w:rPr>
          <w:rFonts w:ascii="Arial" w:hAnsi="Arial" w:cs="Arial"/>
          <w:sz w:val="18"/>
          <w:szCs w:val="18"/>
        </w:rPr>
      </w:pPr>
    </w:p>
    <w:p w14:paraId="613BCF73" w14:textId="77777777" w:rsidR="00800FA1" w:rsidRPr="00AC74C5" w:rsidRDefault="00800FA1" w:rsidP="00800FA1">
      <w:pPr>
        <w:spacing w:line="276" w:lineRule="auto"/>
        <w:ind w:left="-180" w:right="-540"/>
        <w:rPr>
          <w:rFonts w:ascii="Arial" w:hAnsi="Arial" w:cs="Arial"/>
          <w:sz w:val="18"/>
          <w:szCs w:val="18"/>
        </w:rPr>
      </w:pPr>
      <w:r w:rsidRPr="00AC74C5">
        <w:rPr>
          <w:rFonts w:ascii="Arial" w:hAnsi="Arial" w:cs="Arial"/>
          <w:b/>
          <w:u w:val="single"/>
        </w:rPr>
        <w:t>Ohio Applicants</w:t>
      </w:r>
      <w:r w:rsidRPr="00AC74C5">
        <w:rPr>
          <w:rFonts w:ascii="Arial" w:hAnsi="Arial" w:cs="Arial"/>
          <w:b/>
          <w:sz w:val="18"/>
          <w:szCs w:val="18"/>
          <w:u w:val="single"/>
        </w:rPr>
        <w:t>:</w:t>
      </w:r>
      <w:r w:rsidRPr="00AC74C5">
        <w:rPr>
          <w:rFonts w:ascii="Arial" w:hAnsi="Arial" w:cs="Arial"/>
          <w:sz w:val="18"/>
          <w:szCs w:val="18"/>
        </w:rPr>
        <w:t xml:space="preserve">  Do not include convictions for minor misdemeanor drug violations pursuant to Ohio Revised Code §2925.11</w:t>
      </w:r>
    </w:p>
    <w:p w14:paraId="4E9256ED" w14:textId="77777777" w:rsidR="00800FA1" w:rsidRPr="00AC74C5" w:rsidRDefault="00800FA1" w:rsidP="00800FA1">
      <w:pPr>
        <w:spacing w:line="276" w:lineRule="auto"/>
        <w:ind w:left="-180" w:right="-540"/>
        <w:rPr>
          <w:rFonts w:ascii="Arial" w:hAnsi="Arial" w:cs="Arial"/>
          <w:sz w:val="18"/>
          <w:szCs w:val="18"/>
        </w:rPr>
      </w:pPr>
    </w:p>
    <w:p w14:paraId="5F1DAE5E" w14:textId="77777777" w:rsidR="00800FA1" w:rsidRDefault="00800FA1" w:rsidP="00800FA1">
      <w:pPr>
        <w:spacing w:line="276" w:lineRule="auto"/>
        <w:ind w:left="-180" w:right="-540"/>
        <w:rPr>
          <w:rFonts w:ascii="Arial" w:hAnsi="Arial" w:cs="Arial"/>
          <w:sz w:val="18"/>
          <w:szCs w:val="18"/>
        </w:rPr>
      </w:pPr>
      <w:r w:rsidRPr="00750620">
        <w:rPr>
          <w:rFonts w:ascii="Arial" w:hAnsi="Arial" w:cs="Arial"/>
          <w:b/>
          <w:u w:val="single"/>
        </w:rPr>
        <w:t>City of Philadelphia Applicants:</w:t>
      </w:r>
      <w:r w:rsidRPr="00750620">
        <w:rPr>
          <w:rFonts w:ascii="Arial" w:hAnsi="Arial" w:cs="Arial"/>
          <w:sz w:val="18"/>
          <w:szCs w:val="18"/>
        </w:rPr>
        <w:t xml:space="preserve">  Do not complete the “Criminal History” portion of the Application for Employment.  Do not disclose or reveal any criminal convictions before and during the first interview, pursuant to amendments to Title 9 of the Philadelphia Code, Chapter 9-3000.</w:t>
      </w:r>
    </w:p>
    <w:p w14:paraId="10B7380C" w14:textId="77777777" w:rsidR="00800FA1" w:rsidRDefault="00800FA1" w:rsidP="00800FA1">
      <w:pPr>
        <w:spacing w:line="276" w:lineRule="auto"/>
        <w:ind w:left="-180" w:right="-540"/>
        <w:rPr>
          <w:rFonts w:ascii="Arial" w:hAnsi="Arial" w:cs="Arial"/>
          <w:sz w:val="18"/>
          <w:szCs w:val="18"/>
        </w:rPr>
      </w:pPr>
    </w:p>
    <w:p w14:paraId="5FEDED6A" w14:textId="77777777" w:rsidR="00800FA1" w:rsidRDefault="00800FA1" w:rsidP="00800FA1">
      <w:pPr>
        <w:spacing w:line="276" w:lineRule="auto"/>
        <w:ind w:left="-180" w:right="-540"/>
        <w:rPr>
          <w:rFonts w:ascii="Arial" w:hAnsi="Arial" w:cs="Arial"/>
          <w:sz w:val="18"/>
          <w:szCs w:val="18"/>
        </w:rPr>
      </w:pPr>
      <w:r w:rsidRPr="00AC74C5">
        <w:rPr>
          <w:rFonts w:ascii="Arial" w:hAnsi="Arial" w:cs="Arial"/>
          <w:b/>
          <w:u w:val="single"/>
        </w:rPr>
        <w:t>Washington Applicants:</w:t>
      </w:r>
      <w:r w:rsidRPr="00AC74C5">
        <w:rPr>
          <w:rFonts w:ascii="Arial" w:hAnsi="Arial" w:cs="Arial"/>
          <w:sz w:val="18"/>
          <w:szCs w:val="18"/>
        </w:rPr>
        <w:t xml:space="preserve">  Do not identify any conviction that is more than ten (10) years old at the time of making this application, unless some period of incarceration resulting from that conviction took place within the last 10 years.</w:t>
      </w:r>
    </w:p>
    <w:p w14:paraId="45B9D92B" w14:textId="77777777" w:rsidR="00B108DA" w:rsidRDefault="00B108DA">
      <w:pPr>
        <w:pStyle w:val="BodyText"/>
        <w:tabs>
          <w:tab w:val="left" w:pos="7755"/>
        </w:tabs>
        <w:ind w:right="-90"/>
        <w:rPr>
          <w:sz w:val="18"/>
          <w:szCs w:val="18"/>
        </w:rPr>
      </w:pPr>
    </w:p>
    <w:p w14:paraId="05CD226A" w14:textId="77777777" w:rsidR="00800FA1" w:rsidRDefault="00800FA1" w:rsidP="00FD5B57">
      <w:pPr>
        <w:pStyle w:val="BodyText"/>
        <w:ind w:right="-360"/>
      </w:pPr>
    </w:p>
    <w:p w14:paraId="29ADDD2E" w14:textId="77777777" w:rsidR="00800FA1" w:rsidRDefault="00800FA1" w:rsidP="00FD5B57">
      <w:pPr>
        <w:pStyle w:val="BodyText"/>
        <w:ind w:right="-360"/>
      </w:pPr>
    </w:p>
    <w:p w14:paraId="0E0AE8AF" w14:textId="77777777" w:rsidR="00C157E4" w:rsidRDefault="00C157E4" w:rsidP="00800FA1">
      <w:pPr>
        <w:jc w:val="center"/>
        <w:rPr>
          <w:b/>
        </w:rPr>
      </w:pPr>
    </w:p>
    <w:p w14:paraId="538D332D" w14:textId="77777777" w:rsidR="00800FA1" w:rsidRPr="005F3805" w:rsidRDefault="00800FA1" w:rsidP="00800FA1">
      <w:pPr>
        <w:jc w:val="center"/>
        <w:rPr>
          <w:b/>
        </w:rPr>
      </w:pPr>
      <w:r w:rsidRPr="005F3805">
        <w:rPr>
          <w:b/>
        </w:rPr>
        <w:t>MINIMUM HIRING STANDARDS</w:t>
      </w:r>
    </w:p>
    <w:p w14:paraId="6AF128A0" w14:textId="77777777" w:rsidR="00800FA1" w:rsidRPr="005F3805" w:rsidRDefault="00800FA1" w:rsidP="00800FA1">
      <w:pPr>
        <w:spacing w:line="360" w:lineRule="auto"/>
        <w:jc w:val="center"/>
        <w:rPr>
          <w:b/>
        </w:rPr>
      </w:pPr>
      <w:r w:rsidRPr="005F3805">
        <w:rPr>
          <w:b/>
        </w:rPr>
        <w:t>SAFETY SENSITIVE POSITIONS*</w:t>
      </w:r>
    </w:p>
    <w:p w14:paraId="40B075D1" w14:textId="77777777" w:rsidR="00800FA1" w:rsidRPr="00800FA1" w:rsidRDefault="00800FA1" w:rsidP="00800FA1">
      <w:pPr>
        <w:tabs>
          <w:tab w:val="left" w:pos="7729"/>
        </w:tabs>
        <w:ind w:right="-630"/>
        <w:rPr>
          <w:sz w:val="18"/>
          <w:szCs w:val="18"/>
        </w:rPr>
      </w:pPr>
      <w:r>
        <w:rPr>
          <w:sz w:val="18"/>
          <w:szCs w:val="18"/>
        </w:rPr>
        <w:t xml:space="preserve"> </w:t>
      </w:r>
      <w:r w:rsidRPr="005F3805">
        <w:rPr>
          <w:sz w:val="18"/>
          <w:szCs w:val="18"/>
        </w:rPr>
        <w:t xml:space="preserve">Thank you for your interest in employment with FirstGroup America (FGA).  FirstGroup, and all of our companies; First Student, First Transit, First </w:t>
      </w:r>
      <w:r>
        <w:rPr>
          <w:sz w:val="18"/>
          <w:szCs w:val="18"/>
        </w:rPr>
        <w:t xml:space="preserve">  Vehicle </w:t>
      </w:r>
      <w:r w:rsidRPr="005F3805">
        <w:rPr>
          <w:sz w:val="18"/>
          <w:szCs w:val="18"/>
        </w:rPr>
        <w:t xml:space="preserve">Services </w:t>
      </w:r>
      <w:r>
        <w:rPr>
          <w:sz w:val="18"/>
          <w:szCs w:val="18"/>
        </w:rPr>
        <w:t xml:space="preserve">  </w:t>
      </w:r>
      <w:r w:rsidRPr="005F3805">
        <w:rPr>
          <w:sz w:val="18"/>
          <w:szCs w:val="18"/>
        </w:rPr>
        <w:t>and Greyhound, are Equal Opportunity Employers that welcome your application.</w:t>
      </w:r>
    </w:p>
    <w:p w14:paraId="4CA497C9" w14:textId="77777777" w:rsidR="00800FA1" w:rsidRPr="005F3805" w:rsidRDefault="00800FA1" w:rsidP="00800FA1">
      <w:pPr>
        <w:ind w:left="-720" w:right="-1080"/>
        <w:rPr>
          <w:sz w:val="18"/>
          <w:szCs w:val="18"/>
        </w:rPr>
      </w:pPr>
    </w:p>
    <w:p w14:paraId="615FD116" w14:textId="77777777" w:rsidR="00800FA1" w:rsidRDefault="00800FA1" w:rsidP="00800FA1">
      <w:pPr>
        <w:ind w:left="-720" w:right="-1080"/>
        <w:rPr>
          <w:sz w:val="18"/>
          <w:szCs w:val="18"/>
        </w:rPr>
      </w:pPr>
      <w:r>
        <w:rPr>
          <w:sz w:val="18"/>
          <w:szCs w:val="18"/>
        </w:rPr>
        <w:t xml:space="preserve">                 </w:t>
      </w:r>
      <w:r w:rsidRPr="005F3805">
        <w:rPr>
          <w:sz w:val="18"/>
          <w:szCs w:val="18"/>
        </w:rPr>
        <w:t xml:space="preserve">If an </w:t>
      </w:r>
      <w:r>
        <w:rPr>
          <w:sz w:val="18"/>
          <w:szCs w:val="18"/>
        </w:rPr>
        <w:t>offer</w:t>
      </w:r>
      <w:r w:rsidRPr="005F3805">
        <w:rPr>
          <w:sz w:val="18"/>
          <w:szCs w:val="18"/>
        </w:rPr>
        <w:t xml:space="preserve"> of employment is made to you, it will be contingent upon satisfactory results obtained from a pre-employment background review.  This </w:t>
      </w:r>
    </w:p>
    <w:p w14:paraId="33E51561" w14:textId="77777777" w:rsidR="00800FA1" w:rsidRPr="005F3805" w:rsidRDefault="00800FA1" w:rsidP="00800FA1">
      <w:pPr>
        <w:ind w:left="-720" w:right="-1080"/>
        <w:rPr>
          <w:sz w:val="18"/>
          <w:szCs w:val="18"/>
        </w:rPr>
      </w:pPr>
      <w:r>
        <w:rPr>
          <w:sz w:val="18"/>
          <w:szCs w:val="18"/>
        </w:rPr>
        <w:t xml:space="preserve">                 </w:t>
      </w:r>
      <w:r w:rsidRPr="005F3805">
        <w:rPr>
          <w:sz w:val="18"/>
          <w:szCs w:val="18"/>
        </w:rPr>
        <w:t xml:space="preserve">review includes </w:t>
      </w:r>
      <w:proofErr w:type="gramStart"/>
      <w:r w:rsidRPr="005F3805">
        <w:rPr>
          <w:sz w:val="18"/>
          <w:szCs w:val="18"/>
        </w:rPr>
        <w:t xml:space="preserve">but </w:t>
      </w:r>
      <w:r>
        <w:rPr>
          <w:sz w:val="18"/>
          <w:szCs w:val="18"/>
        </w:rPr>
        <w:t xml:space="preserve"> </w:t>
      </w:r>
      <w:r w:rsidRPr="005F3805">
        <w:rPr>
          <w:sz w:val="18"/>
          <w:szCs w:val="18"/>
        </w:rPr>
        <w:t>may</w:t>
      </w:r>
      <w:proofErr w:type="gramEnd"/>
      <w:r w:rsidRPr="005F3805">
        <w:rPr>
          <w:sz w:val="18"/>
          <w:szCs w:val="18"/>
        </w:rPr>
        <w:t xml:space="preserve"> not be limited to:</w:t>
      </w:r>
    </w:p>
    <w:p w14:paraId="767202A7" w14:textId="77777777" w:rsidR="00800FA1" w:rsidRPr="005F3805" w:rsidRDefault="00800FA1" w:rsidP="00800FA1">
      <w:pPr>
        <w:ind w:left="-720" w:right="-1080"/>
        <w:rPr>
          <w:sz w:val="18"/>
          <w:szCs w:val="18"/>
        </w:rPr>
      </w:pPr>
    </w:p>
    <w:p w14:paraId="0EDCA766" w14:textId="77777777" w:rsidR="00800FA1" w:rsidRPr="005F3805" w:rsidRDefault="00800FA1" w:rsidP="00800FA1">
      <w:pPr>
        <w:numPr>
          <w:ilvl w:val="0"/>
          <w:numId w:val="2"/>
        </w:numPr>
        <w:tabs>
          <w:tab w:val="clear" w:pos="-360"/>
          <w:tab w:val="num" w:pos="0"/>
        </w:tabs>
        <w:ind w:left="0" w:right="-1080"/>
        <w:rPr>
          <w:sz w:val="18"/>
          <w:szCs w:val="18"/>
        </w:rPr>
      </w:pPr>
      <w:r w:rsidRPr="005F3805">
        <w:rPr>
          <w:sz w:val="18"/>
          <w:szCs w:val="18"/>
        </w:rPr>
        <w:t>Motor Vehicle Record(s)</w:t>
      </w:r>
    </w:p>
    <w:p w14:paraId="420EA8BB" w14:textId="77777777" w:rsidR="00800FA1" w:rsidRPr="005F3805" w:rsidRDefault="00800FA1" w:rsidP="00800FA1">
      <w:pPr>
        <w:numPr>
          <w:ilvl w:val="0"/>
          <w:numId w:val="2"/>
        </w:numPr>
        <w:tabs>
          <w:tab w:val="clear" w:pos="-360"/>
          <w:tab w:val="num" w:pos="0"/>
        </w:tabs>
        <w:ind w:left="0" w:right="-1080"/>
        <w:rPr>
          <w:sz w:val="18"/>
          <w:szCs w:val="18"/>
        </w:rPr>
      </w:pPr>
      <w:r w:rsidRPr="005F3805">
        <w:rPr>
          <w:sz w:val="18"/>
          <w:szCs w:val="18"/>
        </w:rPr>
        <w:t>Criminal History</w:t>
      </w:r>
    </w:p>
    <w:p w14:paraId="476BDC02" w14:textId="77777777" w:rsidR="00800FA1" w:rsidRPr="005F3805" w:rsidRDefault="00800FA1" w:rsidP="00800FA1">
      <w:pPr>
        <w:numPr>
          <w:ilvl w:val="0"/>
          <w:numId w:val="2"/>
        </w:numPr>
        <w:tabs>
          <w:tab w:val="clear" w:pos="-360"/>
          <w:tab w:val="num" w:pos="0"/>
        </w:tabs>
        <w:ind w:left="0" w:right="-1080"/>
        <w:rPr>
          <w:sz w:val="18"/>
          <w:szCs w:val="18"/>
        </w:rPr>
      </w:pPr>
      <w:r w:rsidRPr="005F3805">
        <w:rPr>
          <w:sz w:val="18"/>
          <w:szCs w:val="18"/>
        </w:rPr>
        <w:t>Drug Testing</w:t>
      </w:r>
    </w:p>
    <w:p w14:paraId="0FE41CE9" w14:textId="77777777" w:rsidR="00800FA1" w:rsidRPr="005F3805" w:rsidRDefault="00800FA1" w:rsidP="00800FA1">
      <w:pPr>
        <w:numPr>
          <w:ilvl w:val="0"/>
          <w:numId w:val="2"/>
        </w:numPr>
        <w:tabs>
          <w:tab w:val="clear" w:pos="-360"/>
          <w:tab w:val="num" w:pos="0"/>
        </w:tabs>
        <w:ind w:left="0" w:right="-1080"/>
        <w:rPr>
          <w:sz w:val="18"/>
          <w:szCs w:val="18"/>
        </w:rPr>
      </w:pPr>
      <w:r w:rsidRPr="005F3805">
        <w:rPr>
          <w:sz w:val="18"/>
          <w:szCs w:val="18"/>
        </w:rPr>
        <w:t>Federal Transportation Administration (FTA) / Department of Transportation (DOT) required physical examination(s)</w:t>
      </w:r>
    </w:p>
    <w:p w14:paraId="3D35C480" w14:textId="77777777" w:rsidR="00800FA1" w:rsidRPr="005F3805" w:rsidRDefault="00800FA1" w:rsidP="00800FA1">
      <w:pPr>
        <w:numPr>
          <w:ilvl w:val="0"/>
          <w:numId w:val="2"/>
        </w:numPr>
        <w:tabs>
          <w:tab w:val="clear" w:pos="-360"/>
          <w:tab w:val="num" w:pos="0"/>
        </w:tabs>
        <w:ind w:left="0" w:right="-1080"/>
        <w:rPr>
          <w:sz w:val="18"/>
          <w:szCs w:val="18"/>
        </w:rPr>
      </w:pPr>
      <w:r w:rsidRPr="005F3805">
        <w:rPr>
          <w:sz w:val="18"/>
          <w:szCs w:val="18"/>
        </w:rPr>
        <w:t>Prior Employment History</w:t>
      </w:r>
    </w:p>
    <w:p w14:paraId="52C042A2" w14:textId="77777777" w:rsidR="00800FA1" w:rsidRPr="005F3805" w:rsidRDefault="00800FA1" w:rsidP="00800FA1">
      <w:pPr>
        <w:ind w:left="-720" w:right="-1080"/>
        <w:rPr>
          <w:sz w:val="18"/>
          <w:szCs w:val="18"/>
        </w:rPr>
      </w:pPr>
    </w:p>
    <w:p w14:paraId="34C91C6A" w14:textId="77777777" w:rsidR="00800FA1" w:rsidRDefault="00800FA1" w:rsidP="00800FA1">
      <w:pPr>
        <w:ind w:left="-720" w:right="-1080"/>
        <w:jc w:val="center"/>
        <w:rPr>
          <w:b/>
        </w:rPr>
      </w:pPr>
      <w:r w:rsidRPr="00B81594">
        <w:rPr>
          <w:b/>
        </w:rPr>
        <w:t xml:space="preserve">Please note that any falsification or omissions in information provided on any pre-employment document may result in disqualification </w:t>
      </w:r>
    </w:p>
    <w:p w14:paraId="2253E700" w14:textId="77777777" w:rsidR="00800FA1" w:rsidRPr="00B81594" w:rsidRDefault="00800FA1" w:rsidP="00800FA1">
      <w:pPr>
        <w:ind w:left="-720" w:right="-1080"/>
        <w:jc w:val="center"/>
        <w:rPr>
          <w:b/>
        </w:rPr>
      </w:pPr>
      <w:proofErr w:type="gramStart"/>
      <w:r w:rsidRPr="00B81594">
        <w:rPr>
          <w:b/>
        </w:rPr>
        <w:t>from</w:t>
      </w:r>
      <w:r>
        <w:rPr>
          <w:b/>
        </w:rPr>
        <w:t xml:space="preserve"> </w:t>
      </w:r>
      <w:r w:rsidRPr="00B81594">
        <w:rPr>
          <w:b/>
        </w:rPr>
        <w:t xml:space="preserve"> the</w:t>
      </w:r>
      <w:proofErr w:type="gramEnd"/>
      <w:r w:rsidRPr="00B81594">
        <w:rPr>
          <w:b/>
        </w:rPr>
        <w:t xml:space="preserve"> hiring process.</w:t>
      </w:r>
    </w:p>
    <w:p w14:paraId="07D1B256" w14:textId="77777777" w:rsidR="00800FA1" w:rsidRPr="005F3805" w:rsidRDefault="00800FA1" w:rsidP="00800FA1">
      <w:pPr>
        <w:ind w:left="-720" w:right="-1080"/>
        <w:rPr>
          <w:sz w:val="18"/>
          <w:szCs w:val="18"/>
        </w:rPr>
      </w:pPr>
    </w:p>
    <w:p w14:paraId="12B33DB9" w14:textId="77777777" w:rsidR="00800FA1" w:rsidRPr="005F3805" w:rsidRDefault="00800FA1" w:rsidP="00800FA1">
      <w:pPr>
        <w:spacing w:line="360" w:lineRule="auto"/>
        <w:ind w:left="-720" w:right="-1080"/>
        <w:jc w:val="center"/>
        <w:rPr>
          <w:i/>
          <w:sz w:val="22"/>
          <w:szCs w:val="22"/>
        </w:rPr>
      </w:pPr>
      <w:r w:rsidRPr="005F3805">
        <w:rPr>
          <w:i/>
          <w:sz w:val="22"/>
          <w:szCs w:val="22"/>
        </w:rPr>
        <w:t>What follows is general employment criteria considered by FGA for all Safety Sensitive Positions.</w:t>
      </w:r>
    </w:p>
    <w:p w14:paraId="0153A9B1" w14:textId="77777777" w:rsidR="00800FA1" w:rsidRPr="005F3805" w:rsidRDefault="00800FA1" w:rsidP="00800FA1">
      <w:pPr>
        <w:ind w:left="-720" w:right="-1080"/>
        <w:rPr>
          <w:b/>
          <w:sz w:val="18"/>
          <w:szCs w:val="18"/>
          <w:u w:val="single"/>
        </w:rPr>
      </w:pPr>
      <w:r w:rsidRPr="00800FA1">
        <w:rPr>
          <w:b/>
          <w:sz w:val="18"/>
          <w:szCs w:val="18"/>
        </w:rPr>
        <w:t xml:space="preserve">    </w:t>
      </w:r>
      <w:r w:rsidR="00C157E4">
        <w:rPr>
          <w:b/>
          <w:sz w:val="18"/>
          <w:szCs w:val="18"/>
        </w:rPr>
        <w:t xml:space="preserve"> </w:t>
      </w:r>
      <w:r w:rsidRPr="00800FA1">
        <w:rPr>
          <w:b/>
          <w:sz w:val="18"/>
          <w:szCs w:val="18"/>
        </w:rPr>
        <w:t xml:space="preserve"> </w:t>
      </w:r>
      <w:r w:rsidRPr="005F3805">
        <w:rPr>
          <w:b/>
          <w:sz w:val="18"/>
          <w:szCs w:val="18"/>
          <w:u w:val="single"/>
        </w:rPr>
        <w:t>General</w:t>
      </w:r>
    </w:p>
    <w:p w14:paraId="01A1A9B8" w14:textId="77777777" w:rsidR="00800FA1" w:rsidRPr="005F3805" w:rsidRDefault="00800FA1" w:rsidP="00800FA1">
      <w:pPr>
        <w:pStyle w:val="ListParagraph"/>
        <w:numPr>
          <w:ilvl w:val="0"/>
          <w:numId w:val="8"/>
        </w:numPr>
        <w:ind w:right="-1080"/>
        <w:rPr>
          <w:sz w:val="18"/>
          <w:szCs w:val="18"/>
        </w:rPr>
      </w:pPr>
      <w:r w:rsidRPr="005F3805">
        <w:rPr>
          <w:sz w:val="18"/>
          <w:szCs w:val="18"/>
        </w:rPr>
        <w:t>High School Diploma or Equivalent</w:t>
      </w:r>
    </w:p>
    <w:p w14:paraId="31F8B716" w14:textId="77777777" w:rsidR="00800FA1" w:rsidRPr="005F3805" w:rsidRDefault="00800FA1" w:rsidP="00800FA1">
      <w:pPr>
        <w:pStyle w:val="ListParagraph"/>
        <w:numPr>
          <w:ilvl w:val="0"/>
          <w:numId w:val="8"/>
        </w:numPr>
        <w:ind w:right="-1080"/>
        <w:rPr>
          <w:sz w:val="18"/>
          <w:szCs w:val="18"/>
        </w:rPr>
      </w:pPr>
      <w:r w:rsidRPr="005F3805">
        <w:rPr>
          <w:sz w:val="18"/>
          <w:szCs w:val="18"/>
        </w:rPr>
        <w:t>At least 21 years of age.  This requirement does not apply to</w:t>
      </w:r>
      <w:r>
        <w:rPr>
          <w:sz w:val="18"/>
          <w:szCs w:val="18"/>
        </w:rPr>
        <w:t xml:space="preserve"> select</w:t>
      </w:r>
      <w:r w:rsidRPr="005F3805">
        <w:rPr>
          <w:sz w:val="18"/>
          <w:szCs w:val="18"/>
        </w:rPr>
        <w:t xml:space="preserve"> maintenance technician positions</w:t>
      </w:r>
    </w:p>
    <w:p w14:paraId="2D9491A8" w14:textId="77777777" w:rsidR="00800FA1" w:rsidRPr="005F3805" w:rsidRDefault="00800FA1" w:rsidP="00800FA1">
      <w:pPr>
        <w:pStyle w:val="ListParagraph"/>
        <w:ind w:left="0" w:right="-1080"/>
        <w:rPr>
          <w:sz w:val="18"/>
          <w:szCs w:val="18"/>
        </w:rPr>
      </w:pPr>
    </w:p>
    <w:p w14:paraId="37A4B03D" w14:textId="77777777" w:rsidR="00800FA1" w:rsidRPr="005F3805" w:rsidRDefault="00800FA1" w:rsidP="00800FA1">
      <w:pPr>
        <w:ind w:left="-720" w:right="-1080"/>
        <w:rPr>
          <w:b/>
          <w:sz w:val="18"/>
          <w:szCs w:val="18"/>
          <w:u w:val="single"/>
        </w:rPr>
      </w:pPr>
      <w:r w:rsidRPr="00800FA1">
        <w:rPr>
          <w:b/>
          <w:sz w:val="18"/>
          <w:szCs w:val="18"/>
        </w:rPr>
        <w:t xml:space="preserve">    </w:t>
      </w:r>
      <w:r w:rsidR="00C157E4">
        <w:rPr>
          <w:b/>
          <w:sz w:val="18"/>
          <w:szCs w:val="18"/>
        </w:rPr>
        <w:t xml:space="preserve"> </w:t>
      </w:r>
      <w:r w:rsidRPr="00800FA1">
        <w:rPr>
          <w:b/>
          <w:sz w:val="18"/>
          <w:szCs w:val="18"/>
        </w:rPr>
        <w:t xml:space="preserve"> </w:t>
      </w:r>
      <w:r w:rsidRPr="005F3805">
        <w:rPr>
          <w:b/>
          <w:sz w:val="18"/>
          <w:szCs w:val="18"/>
          <w:u w:val="single"/>
        </w:rPr>
        <w:t>Employment and Background</w:t>
      </w:r>
    </w:p>
    <w:p w14:paraId="4409D9F5" w14:textId="77777777" w:rsidR="00800FA1" w:rsidRPr="005F3805" w:rsidRDefault="00800FA1" w:rsidP="00800FA1">
      <w:pPr>
        <w:numPr>
          <w:ilvl w:val="0"/>
          <w:numId w:val="3"/>
        </w:numPr>
        <w:tabs>
          <w:tab w:val="clear" w:pos="-360"/>
          <w:tab w:val="num" w:pos="0"/>
        </w:tabs>
        <w:ind w:left="0" w:right="-1080"/>
        <w:rPr>
          <w:sz w:val="18"/>
          <w:szCs w:val="18"/>
        </w:rPr>
      </w:pPr>
      <w:r w:rsidRPr="005F3805">
        <w:rPr>
          <w:sz w:val="18"/>
          <w:szCs w:val="18"/>
        </w:rPr>
        <w:t>Verification of the last seven (7) years of residency, and ten (10) years of employment</w:t>
      </w:r>
    </w:p>
    <w:p w14:paraId="48FB5A3B" w14:textId="77777777" w:rsidR="00800FA1" w:rsidRPr="005F3805" w:rsidRDefault="00800FA1" w:rsidP="00800FA1">
      <w:pPr>
        <w:numPr>
          <w:ilvl w:val="0"/>
          <w:numId w:val="3"/>
        </w:numPr>
        <w:tabs>
          <w:tab w:val="clear" w:pos="-360"/>
          <w:tab w:val="num" w:pos="0"/>
        </w:tabs>
        <w:ind w:left="0" w:right="-1080"/>
        <w:rPr>
          <w:sz w:val="18"/>
          <w:szCs w:val="18"/>
        </w:rPr>
      </w:pPr>
      <w:r w:rsidRPr="005F3805">
        <w:rPr>
          <w:sz w:val="18"/>
          <w:szCs w:val="18"/>
        </w:rPr>
        <w:t>Explanation for any gap in employment exceeding thirty (30) calendar days</w:t>
      </w:r>
    </w:p>
    <w:p w14:paraId="6DC1552F" w14:textId="77777777" w:rsidR="00800FA1" w:rsidRPr="005F3805" w:rsidRDefault="00800FA1" w:rsidP="00800FA1">
      <w:pPr>
        <w:ind w:left="-720" w:right="-1080"/>
        <w:rPr>
          <w:sz w:val="18"/>
          <w:szCs w:val="18"/>
        </w:rPr>
      </w:pPr>
    </w:p>
    <w:p w14:paraId="2CEDDE6B" w14:textId="77777777" w:rsidR="00800FA1" w:rsidRPr="005F3805" w:rsidRDefault="00800FA1" w:rsidP="00800FA1">
      <w:pPr>
        <w:ind w:left="-720" w:right="-1080"/>
        <w:rPr>
          <w:sz w:val="18"/>
          <w:szCs w:val="18"/>
          <w:u w:val="single"/>
        </w:rPr>
      </w:pPr>
      <w:r>
        <w:rPr>
          <w:b/>
          <w:sz w:val="18"/>
          <w:szCs w:val="18"/>
          <w:u w:val="single"/>
        </w:rPr>
        <w:t xml:space="preserve"> </w:t>
      </w:r>
      <w:r w:rsidRPr="00800FA1">
        <w:rPr>
          <w:b/>
          <w:sz w:val="18"/>
          <w:szCs w:val="18"/>
        </w:rPr>
        <w:t xml:space="preserve">   </w:t>
      </w:r>
      <w:r w:rsidR="00C157E4">
        <w:rPr>
          <w:b/>
          <w:sz w:val="18"/>
          <w:szCs w:val="18"/>
        </w:rPr>
        <w:t xml:space="preserve"> </w:t>
      </w:r>
      <w:r w:rsidRPr="00800FA1">
        <w:rPr>
          <w:b/>
          <w:sz w:val="18"/>
          <w:szCs w:val="18"/>
        </w:rPr>
        <w:t xml:space="preserve"> </w:t>
      </w:r>
      <w:r w:rsidRPr="005F3805">
        <w:rPr>
          <w:b/>
          <w:sz w:val="18"/>
          <w:szCs w:val="18"/>
          <w:u w:val="single"/>
        </w:rPr>
        <w:t>Motor Vehicle Record</w:t>
      </w:r>
    </w:p>
    <w:p w14:paraId="3C7A698A" w14:textId="77777777" w:rsidR="00800FA1" w:rsidRPr="005F3805" w:rsidRDefault="00800FA1" w:rsidP="00800FA1">
      <w:pPr>
        <w:numPr>
          <w:ilvl w:val="0"/>
          <w:numId w:val="4"/>
        </w:numPr>
        <w:tabs>
          <w:tab w:val="clear" w:pos="-360"/>
          <w:tab w:val="num" w:pos="0"/>
        </w:tabs>
        <w:ind w:left="0" w:right="-1080"/>
        <w:rPr>
          <w:sz w:val="18"/>
          <w:szCs w:val="18"/>
        </w:rPr>
      </w:pPr>
      <w:r w:rsidRPr="005F3805">
        <w:rPr>
          <w:sz w:val="18"/>
          <w:szCs w:val="18"/>
        </w:rPr>
        <w:t>A valid driver’s license in the state in which you reside</w:t>
      </w:r>
    </w:p>
    <w:p w14:paraId="3F2FB597" w14:textId="77777777" w:rsidR="00800FA1" w:rsidRPr="005F3805" w:rsidRDefault="00800FA1" w:rsidP="00800FA1">
      <w:pPr>
        <w:numPr>
          <w:ilvl w:val="0"/>
          <w:numId w:val="4"/>
        </w:numPr>
        <w:tabs>
          <w:tab w:val="clear" w:pos="-360"/>
          <w:tab w:val="num" w:pos="0"/>
        </w:tabs>
        <w:ind w:left="0" w:right="-1080"/>
        <w:rPr>
          <w:sz w:val="18"/>
          <w:szCs w:val="18"/>
        </w:rPr>
      </w:pPr>
      <w:r w:rsidRPr="005F3805">
        <w:rPr>
          <w:sz w:val="18"/>
          <w:szCs w:val="18"/>
        </w:rPr>
        <w:t xml:space="preserve">A minimum of three (3) years of driving experience.  </w:t>
      </w:r>
    </w:p>
    <w:p w14:paraId="24562F42" w14:textId="77777777" w:rsidR="00800FA1" w:rsidRPr="005F3805" w:rsidRDefault="00800FA1" w:rsidP="00800FA1">
      <w:pPr>
        <w:numPr>
          <w:ilvl w:val="0"/>
          <w:numId w:val="4"/>
        </w:numPr>
        <w:tabs>
          <w:tab w:val="clear" w:pos="-360"/>
          <w:tab w:val="num" w:pos="0"/>
        </w:tabs>
        <w:ind w:left="0" w:right="-1080"/>
        <w:rPr>
          <w:sz w:val="18"/>
          <w:szCs w:val="18"/>
        </w:rPr>
      </w:pPr>
      <w:r w:rsidRPr="005F3805">
        <w:rPr>
          <w:sz w:val="18"/>
          <w:szCs w:val="18"/>
        </w:rPr>
        <w:t>No more than two (2) moving violations within the past thirty-six (36) months</w:t>
      </w:r>
    </w:p>
    <w:p w14:paraId="195FC2CF" w14:textId="77777777" w:rsidR="00800FA1" w:rsidRPr="005F3805" w:rsidRDefault="00800FA1" w:rsidP="00800FA1">
      <w:pPr>
        <w:numPr>
          <w:ilvl w:val="0"/>
          <w:numId w:val="4"/>
        </w:numPr>
        <w:tabs>
          <w:tab w:val="clear" w:pos="-360"/>
          <w:tab w:val="num" w:pos="0"/>
        </w:tabs>
        <w:ind w:left="0" w:right="-1080"/>
        <w:rPr>
          <w:sz w:val="18"/>
          <w:szCs w:val="18"/>
        </w:rPr>
      </w:pPr>
      <w:r w:rsidRPr="005F3805">
        <w:rPr>
          <w:sz w:val="18"/>
          <w:szCs w:val="18"/>
        </w:rPr>
        <w:t xml:space="preserve">No more than (2) accidents (verified by corresponding violation or points associated with accident) within the past thirty-six (36) months </w:t>
      </w:r>
    </w:p>
    <w:p w14:paraId="09C12BC9" w14:textId="77777777" w:rsidR="00800FA1" w:rsidRPr="005F3805" w:rsidRDefault="00800FA1" w:rsidP="00800FA1">
      <w:pPr>
        <w:numPr>
          <w:ilvl w:val="0"/>
          <w:numId w:val="4"/>
        </w:numPr>
        <w:tabs>
          <w:tab w:val="clear" w:pos="-360"/>
          <w:tab w:val="num" w:pos="0"/>
        </w:tabs>
        <w:ind w:left="0" w:right="-1080"/>
        <w:rPr>
          <w:sz w:val="18"/>
          <w:szCs w:val="18"/>
        </w:rPr>
      </w:pPr>
      <w:r w:rsidRPr="005F3805">
        <w:rPr>
          <w:sz w:val="18"/>
          <w:szCs w:val="18"/>
        </w:rPr>
        <w:t>The ability to obtain a Commercial Drivers License (CDL) as required by the position</w:t>
      </w:r>
    </w:p>
    <w:p w14:paraId="52B9746B" w14:textId="77777777" w:rsidR="00800FA1" w:rsidRPr="005F3805" w:rsidRDefault="00800FA1" w:rsidP="00800FA1">
      <w:pPr>
        <w:ind w:left="-720" w:right="-1080"/>
        <w:rPr>
          <w:sz w:val="18"/>
          <w:szCs w:val="18"/>
        </w:rPr>
      </w:pPr>
    </w:p>
    <w:p w14:paraId="2FB401C4" w14:textId="77777777" w:rsidR="00800FA1" w:rsidRPr="005F3805" w:rsidRDefault="00800FA1" w:rsidP="00800FA1">
      <w:pPr>
        <w:ind w:left="-720" w:right="-1080"/>
        <w:rPr>
          <w:sz w:val="18"/>
          <w:szCs w:val="18"/>
          <w:u w:val="single"/>
        </w:rPr>
      </w:pPr>
      <w:r w:rsidRPr="00800FA1">
        <w:rPr>
          <w:b/>
          <w:sz w:val="18"/>
          <w:szCs w:val="18"/>
        </w:rPr>
        <w:t xml:space="preserve">      </w:t>
      </w:r>
      <w:r w:rsidR="00C157E4">
        <w:rPr>
          <w:b/>
          <w:sz w:val="18"/>
          <w:szCs w:val="18"/>
        </w:rPr>
        <w:t xml:space="preserve"> </w:t>
      </w:r>
      <w:r w:rsidRPr="005F3805">
        <w:rPr>
          <w:b/>
          <w:sz w:val="18"/>
          <w:szCs w:val="18"/>
          <w:u w:val="single"/>
        </w:rPr>
        <w:t>Criminal Conviction History**</w:t>
      </w:r>
    </w:p>
    <w:p w14:paraId="27B48E54" w14:textId="77777777" w:rsidR="00800FA1" w:rsidRPr="005F3805" w:rsidRDefault="00800FA1" w:rsidP="00800FA1">
      <w:pPr>
        <w:ind w:left="-720" w:right="-1080"/>
        <w:rPr>
          <w:i/>
          <w:sz w:val="18"/>
          <w:szCs w:val="18"/>
        </w:rPr>
      </w:pPr>
      <w:r>
        <w:rPr>
          <w:i/>
          <w:sz w:val="18"/>
          <w:szCs w:val="18"/>
        </w:rPr>
        <w:t xml:space="preserve">      </w:t>
      </w:r>
      <w:r w:rsidR="00C157E4">
        <w:rPr>
          <w:i/>
          <w:sz w:val="18"/>
          <w:szCs w:val="18"/>
        </w:rPr>
        <w:t xml:space="preserve"> </w:t>
      </w:r>
      <w:r w:rsidRPr="005F3805">
        <w:rPr>
          <w:i/>
          <w:sz w:val="18"/>
          <w:szCs w:val="18"/>
        </w:rPr>
        <w:t>Criminal conviction(s) involving one of the following may potentially disqualify you from employment opportunities with any FirstGroup America company:</w:t>
      </w:r>
    </w:p>
    <w:p w14:paraId="54C4E2FD" w14:textId="77777777" w:rsidR="00800FA1" w:rsidRPr="005F3805" w:rsidRDefault="00800FA1" w:rsidP="00800FA1">
      <w:pPr>
        <w:ind w:left="-720" w:right="-1080"/>
        <w:rPr>
          <w:i/>
          <w:sz w:val="18"/>
          <w:szCs w:val="18"/>
        </w:rPr>
      </w:pPr>
    </w:p>
    <w:p w14:paraId="2044DFC6" w14:textId="77777777" w:rsidR="00800FA1" w:rsidRPr="005F3805" w:rsidRDefault="00800FA1" w:rsidP="00800FA1">
      <w:pPr>
        <w:numPr>
          <w:ilvl w:val="0"/>
          <w:numId w:val="5"/>
        </w:numPr>
        <w:ind w:right="-1080"/>
        <w:rPr>
          <w:sz w:val="18"/>
          <w:szCs w:val="18"/>
        </w:rPr>
      </w:pPr>
      <w:r w:rsidRPr="005F3805">
        <w:rPr>
          <w:sz w:val="18"/>
          <w:szCs w:val="18"/>
        </w:rPr>
        <w:t>Any crime against a child or vulnerable adult (i.e. disabled, elderly or infirmed)</w:t>
      </w:r>
    </w:p>
    <w:p w14:paraId="0D497CEF" w14:textId="77777777" w:rsidR="00800FA1" w:rsidRPr="005F3805" w:rsidRDefault="00800FA1" w:rsidP="00800FA1">
      <w:pPr>
        <w:numPr>
          <w:ilvl w:val="0"/>
          <w:numId w:val="5"/>
        </w:numPr>
        <w:ind w:right="-1080"/>
        <w:rPr>
          <w:sz w:val="18"/>
          <w:szCs w:val="18"/>
        </w:rPr>
      </w:pPr>
      <w:r w:rsidRPr="005F3805">
        <w:rPr>
          <w:sz w:val="18"/>
          <w:szCs w:val="18"/>
        </w:rPr>
        <w:t>Kidnapping  / Abduction</w:t>
      </w:r>
    </w:p>
    <w:p w14:paraId="574A93AC" w14:textId="77777777" w:rsidR="00800FA1" w:rsidRPr="005F3805" w:rsidRDefault="00800FA1" w:rsidP="00800FA1">
      <w:pPr>
        <w:numPr>
          <w:ilvl w:val="0"/>
          <w:numId w:val="5"/>
        </w:numPr>
        <w:ind w:right="-1080"/>
        <w:rPr>
          <w:sz w:val="18"/>
          <w:szCs w:val="18"/>
        </w:rPr>
      </w:pPr>
      <w:r w:rsidRPr="005F3805">
        <w:rPr>
          <w:sz w:val="18"/>
          <w:szCs w:val="18"/>
        </w:rPr>
        <w:t>Murder / Manslaughter / Attempted Murder / Vehicular Homicide</w:t>
      </w:r>
    </w:p>
    <w:p w14:paraId="631005D3" w14:textId="77777777" w:rsidR="00800FA1" w:rsidRPr="005F3805" w:rsidRDefault="00800FA1" w:rsidP="00800FA1">
      <w:pPr>
        <w:numPr>
          <w:ilvl w:val="0"/>
          <w:numId w:val="5"/>
        </w:numPr>
        <w:ind w:right="-1080"/>
        <w:rPr>
          <w:sz w:val="18"/>
          <w:szCs w:val="18"/>
        </w:rPr>
      </w:pPr>
      <w:r w:rsidRPr="005F3805">
        <w:rPr>
          <w:sz w:val="18"/>
          <w:szCs w:val="18"/>
        </w:rPr>
        <w:t>The possession, manufacture, cultivation, use or distribution of illegal substances or associated paraphernalia</w:t>
      </w:r>
    </w:p>
    <w:p w14:paraId="78BC4F68" w14:textId="77777777" w:rsidR="00800FA1" w:rsidRPr="005F3805" w:rsidRDefault="00800FA1" w:rsidP="00800FA1">
      <w:pPr>
        <w:numPr>
          <w:ilvl w:val="0"/>
          <w:numId w:val="5"/>
        </w:numPr>
        <w:ind w:right="-1080"/>
        <w:rPr>
          <w:sz w:val="18"/>
          <w:szCs w:val="18"/>
        </w:rPr>
      </w:pPr>
      <w:r w:rsidRPr="005F3805">
        <w:rPr>
          <w:sz w:val="18"/>
          <w:szCs w:val="18"/>
        </w:rPr>
        <w:t>The unlawful use, possession, distribution, disposal or alteration of a firearm or weapon</w:t>
      </w:r>
    </w:p>
    <w:p w14:paraId="6B3F4E3A" w14:textId="77777777" w:rsidR="00800FA1" w:rsidRPr="005F3805" w:rsidRDefault="00800FA1" w:rsidP="00800FA1">
      <w:pPr>
        <w:numPr>
          <w:ilvl w:val="0"/>
          <w:numId w:val="5"/>
        </w:numPr>
        <w:ind w:right="-1080"/>
        <w:rPr>
          <w:sz w:val="18"/>
          <w:szCs w:val="18"/>
        </w:rPr>
      </w:pPr>
      <w:r w:rsidRPr="005F3805">
        <w:rPr>
          <w:sz w:val="18"/>
          <w:szCs w:val="18"/>
        </w:rPr>
        <w:t>Any act of violence upon another individual</w:t>
      </w:r>
    </w:p>
    <w:p w14:paraId="76A8F43D" w14:textId="77777777" w:rsidR="00800FA1" w:rsidRPr="005F3805" w:rsidRDefault="00800FA1" w:rsidP="00800FA1">
      <w:pPr>
        <w:numPr>
          <w:ilvl w:val="0"/>
          <w:numId w:val="5"/>
        </w:numPr>
        <w:ind w:right="-1080"/>
        <w:rPr>
          <w:sz w:val="18"/>
          <w:szCs w:val="18"/>
        </w:rPr>
      </w:pPr>
      <w:r w:rsidRPr="005F3805">
        <w:rPr>
          <w:sz w:val="18"/>
          <w:szCs w:val="18"/>
        </w:rPr>
        <w:t xml:space="preserve">Theft, dishonesty </w:t>
      </w:r>
    </w:p>
    <w:p w14:paraId="4AAEBB06" w14:textId="77777777" w:rsidR="00800FA1" w:rsidRDefault="00800FA1" w:rsidP="00800FA1">
      <w:pPr>
        <w:numPr>
          <w:ilvl w:val="0"/>
          <w:numId w:val="5"/>
        </w:numPr>
        <w:ind w:right="-1080"/>
        <w:rPr>
          <w:sz w:val="18"/>
          <w:szCs w:val="18"/>
        </w:rPr>
      </w:pPr>
      <w:r w:rsidRPr="005F3805">
        <w:rPr>
          <w:sz w:val="18"/>
          <w:szCs w:val="18"/>
        </w:rPr>
        <w:t>Any offense of a sexual or indecent nature including but not limited to the unlawful possession of publications and images, and/or downloading of such</w:t>
      </w:r>
    </w:p>
    <w:p w14:paraId="2C49C08E" w14:textId="77777777" w:rsidR="00800FA1" w:rsidRPr="005F3805" w:rsidRDefault="00800FA1" w:rsidP="00800FA1">
      <w:pPr>
        <w:ind w:right="-1080"/>
        <w:rPr>
          <w:sz w:val="18"/>
          <w:szCs w:val="18"/>
        </w:rPr>
      </w:pPr>
      <w:r w:rsidRPr="005F3805">
        <w:rPr>
          <w:sz w:val="18"/>
          <w:szCs w:val="18"/>
        </w:rPr>
        <w:t xml:space="preserve"> images for the managing and assessing of any website containing unlawful sexual content</w:t>
      </w:r>
    </w:p>
    <w:p w14:paraId="246CC63A" w14:textId="77777777" w:rsidR="00800FA1" w:rsidRPr="005F3805" w:rsidRDefault="00800FA1" w:rsidP="00800FA1">
      <w:pPr>
        <w:numPr>
          <w:ilvl w:val="0"/>
          <w:numId w:val="5"/>
        </w:numPr>
        <w:ind w:right="-1080"/>
        <w:rPr>
          <w:sz w:val="18"/>
          <w:szCs w:val="18"/>
        </w:rPr>
      </w:pPr>
      <w:r w:rsidRPr="005F3805">
        <w:rPr>
          <w:sz w:val="18"/>
          <w:szCs w:val="18"/>
        </w:rPr>
        <w:t xml:space="preserve">Driving Under the Influence (DUI) or Driving While Intoxicated (DWI) </w:t>
      </w:r>
    </w:p>
    <w:p w14:paraId="7BFD7336" w14:textId="77777777" w:rsidR="00800FA1" w:rsidRPr="005F3805" w:rsidRDefault="00800FA1" w:rsidP="00800FA1">
      <w:pPr>
        <w:ind w:left="-720" w:right="-1080"/>
        <w:rPr>
          <w:sz w:val="18"/>
          <w:szCs w:val="18"/>
        </w:rPr>
      </w:pPr>
    </w:p>
    <w:p w14:paraId="4539DE25" w14:textId="77777777" w:rsidR="00800FA1" w:rsidRPr="005F3805" w:rsidRDefault="00800FA1" w:rsidP="00800FA1">
      <w:pPr>
        <w:ind w:left="-720" w:right="-1080"/>
        <w:rPr>
          <w:b/>
          <w:sz w:val="18"/>
          <w:szCs w:val="18"/>
          <w:u w:val="single"/>
        </w:rPr>
      </w:pPr>
      <w:r w:rsidRPr="00800FA1">
        <w:rPr>
          <w:b/>
          <w:sz w:val="18"/>
          <w:szCs w:val="18"/>
        </w:rPr>
        <w:t xml:space="preserve">    </w:t>
      </w:r>
      <w:r w:rsidR="00C157E4">
        <w:rPr>
          <w:b/>
          <w:sz w:val="18"/>
          <w:szCs w:val="18"/>
        </w:rPr>
        <w:t xml:space="preserve"> </w:t>
      </w:r>
      <w:r w:rsidRPr="00800FA1">
        <w:rPr>
          <w:b/>
          <w:sz w:val="18"/>
          <w:szCs w:val="18"/>
        </w:rPr>
        <w:t xml:space="preserve"> </w:t>
      </w:r>
      <w:r w:rsidRPr="005F3805">
        <w:rPr>
          <w:b/>
          <w:sz w:val="18"/>
          <w:szCs w:val="18"/>
          <w:u w:val="single"/>
        </w:rPr>
        <w:t xml:space="preserve">Drug Testing </w:t>
      </w:r>
    </w:p>
    <w:p w14:paraId="580C1146" w14:textId="77777777" w:rsidR="00800FA1" w:rsidRPr="005F3805" w:rsidRDefault="00800FA1" w:rsidP="00800FA1">
      <w:pPr>
        <w:numPr>
          <w:ilvl w:val="0"/>
          <w:numId w:val="6"/>
        </w:numPr>
        <w:ind w:right="-1080"/>
        <w:rPr>
          <w:sz w:val="18"/>
          <w:szCs w:val="18"/>
        </w:rPr>
      </w:pPr>
      <w:r w:rsidRPr="005F3805">
        <w:rPr>
          <w:sz w:val="18"/>
          <w:szCs w:val="18"/>
        </w:rPr>
        <w:t>Applicants must pass a pre-employment drug screen</w:t>
      </w:r>
    </w:p>
    <w:p w14:paraId="61FF907B" w14:textId="77777777" w:rsidR="00800FA1" w:rsidRPr="005F3805" w:rsidRDefault="00800FA1" w:rsidP="00800FA1">
      <w:pPr>
        <w:ind w:left="-720" w:right="-1080"/>
        <w:rPr>
          <w:sz w:val="18"/>
          <w:szCs w:val="18"/>
        </w:rPr>
      </w:pPr>
    </w:p>
    <w:p w14:paraId="2456A7A9" w14:textId="77777777" w:rsidR="00800FA1" w:rsidRPr="005F3805" w:rsidRDefault="00800FA1" w:rsidP="00800FA1">
      <w:pPr>
        <w:ind w:left="-720" w:right="-1080"/>
        <w:rPr>
          <w:b/>
          <w:sz w:val="18"/>
          <w:szCs w:val="18"/>
          <w:u w:val="single"/>
        </w:rPr>
      </w:pPr>
      <w:r w:rsidRPr="00800FA1">
        <w:rPr>
          <w:b/>
          <w:sz w:val="18"/>
          <w:szCs w:val="18"/>
        </w:rPr>
        <w:t xml:space="preserve">     </w:t>
      </w:r>
      <w:r w:rsidR="00C157E4">
        <w:rPr>
          <w:b/>
          <w:sz w:val="18"/>
          <w:szCs w:val="18"/>
        </w:rPr>
        <w:t xml:space="preserve"> </w:t>
      </w:r>
      <w:r w:rsidRPr="005F3805">
        <w:rPr>
          <w:b/>
          <w:sz w:val="18"/>
          <w:szCs w:val="18"/>
          <w:u w:val="single"/>
        </w:rPr>
        <w:t>FTA and DOT Requirements</w:t>
      </w:r>
    </w:p>
    <w:p w14:paraId="2B6AC43B" w14:textId="77777777" w:rsidR="00800FA1" w:rsidRPr="005F3805" w:rsidRDefault="00800FA1" w:rsidP="00800FA1">
      <w:pPr>
        <w:numPr>
          <w:ilvl w:val="0"/>
          <w:numId w:val="6"/>
        </w:numPr>
        <w:ind w:right="-1080"/>
        <w:rPr>
          <w:sz w:val="18"/>
          <w:szCs w:val="18"/>
        </w:rPr>
      </w:pPr>
      <w:r w:rsidRPr="005F3805">
        <w:rPr>
          <w:sz w:val="18"/>
          <w:szCs w:val="18"/>
        </w:rPr>
        <w:t>The ability to pass an FTA/DOT mandated physical examination or an approved state-specific physical for non-DOT driving positions</w:t>
      </w:r>
    </w:p>
    <w:p w14:paraId="39F6CA00" w14:textId="77777777" w:rsidR="00800FA1" w:rsidRPr="005F3805" w:rsidRDefault="00800FA1" w:rsidP="00800FA1">
      <w:pPr>
        <w:numPr>
          <w:ilvl w:val="0"/>
          <w:numId w:val="6"/>
        </w:numPr>
        <w:ind w:right="-1080"/>
        <w:rPr>
          <w:sz w:val="18"/>
          <w:szCs w:val="18"/>
        </w:rPr>
      </w:pPr>
      <w:r w:rsidRPr="005F3805">
        <w:rPr>
          <w:sz w:val="18"/>
          <w:szCs w:val="18"/>
        </w:rPr>
        <w:t>The willingness to comply with FTA/DOT substance abuse regulations and testing requirements outlined in CFR 665 and CFR part 40</w:t>
      </w:r>
    </w:p>
    <w:p w14:paraId="4BB02F2D" w14:textId="77777777" w:rsidR="00800FA1" w:rsidRPr="005F3805" w:rsidRDefault="00800FA1" w:rsidP="00800FA1">
      <w:pPr>
        <w:ind w:left="-720" w:right="-1080"/>
        <w:rPr>
          <w:sz w:val="18"/>
          <w:szCs w:val="18"/>
        </w:rPr>
      </w:pPr>
    </w:p>
    <w:p w14:paraId="410EAEA2" w14:textId="77777777" w:rsidR="00800FA1" w:rsidRPr="005F3805" w:rsidRDefault="00800FA1" w:rsidP="00800FA1">
      <w:pPr>
        <w:ind w:left="-720" w:right="-1080"/>
        <w:rPr>
          <w:b/>
          <w:sz w:val="18"/>
          <w:szCs w:val="18"/>
          <w:u w:val="single"/>
        </w:rPr>
      </w:pPr>
      <w:r>
        <w:rPr>
          <w:b/>
          <w:sz w:val="18"/>
          <w:szCs w:val="18"/>
          <w:u w:val="single"/>
        </w:rPr>
        <w:t xml:space="preserve"> </w:t>
      </w:r>
      <w:r w:rsidRPr="00800FA1">
        <w:rPr>
          <w:b/>
          <w:sz w:val="18"/>
          <w:szCs w:val="18"/>
        </w:rPr>
        <w:t xml:space="preserve">    </w:t>
      </w:r>
      <w:r w:rsidR="00C157E4">
        <w:rPr>
          <w:b/>
          <w:sz w:val="18"/>
          <w:szCs w:val="18"/>
        </w:rPr>
        <w:t xml:space="preserve"> </w:t>
      </w:r>
      <w:r w:rsidRPr="005F3805">
        <w:rPr>
          <w:b/>
          <w:sz w:val="18"/>
          <w:szCs w:val="18"/>
          <w:u w:val="single"/>
        </w:rPr>
        <w:t>Physical Performance Dexterity Test (PPDT)</w:t>
      </w:r>
      <w:ins w:id="0" w:author="frank.steele" w:date="2012-11-16T12:51:00Z">
        <w:r>
          <w:rPr>
            <w:b/>
            <w:sz w:val="18"/>
            <w:szCs w:val="18"/>
            <w:u w:val="single"/>
          </w:rPr>
          <w:t>—First Student Only</w:t>
        </w:r>
      </w:ins>
      <w:r w:rsidRPr="005F3805">
        <w:rPr>
          <w:b/>
          <w:sz w:val="18"/>
          <w:szCs w:val="18"/>
          <w:u w:val="single"/>
        </w:rPr>
        <w:t xml:space="preserve"> </w:t>
      </w:r>
    </w:p>
    <w:p w14:paraId="6B4E5C28" w14:textId="77777777" w:rsidR="00800FA1" w:rsidRDefault="00800FA1" w:rsidP="00800FA1">
      <w:pPr>
        <w:numPr>
          <w:ilvl w:val="0"/>
          <w:numId w:val="7"/>
        </w:numPr>
        <w:ind w:right="-1080"/>
        <w:rPr>
          <w:sz w:val="18"/>
          <w:szCs w:val="18"/>
        </w:rPr>
      </w:pPr>
      <w:r w:rsidRPr="005F3805">
        <w:rPr>
          <w:sz w:val="18"/>
          <w:szCs w:val="18"/>
        </w:rPr>
        <w:t>Company and/or contract requirements could require Bus Driver, Attendant and Monitor applicants to pass a  pre-employment Physical Performance</w:t>
      </w:r>
    </w:p>
    <w:p w14:paraId="38326C88" w14:textId="77777777" w:rsidR="00800FA1" w:rsidRPr="005F3805" w:rsidRDefault="00800FA1" w:rsidP="00800FA1">
      <w:pPr>
        <w:ind w:right="-1080"/>
        <w:rPr>
          <w:sz w:val="18"/>
          <w:szCs w:val="18"/>
        </w:rPr>
      </w:pPr>
      <w:r w:rsidRPr="005F3805">
        <w:rPr>
          <w:sz w:val="18"/>
          <w:szCs w:val="18"/>
        </w:rPr>
        <w:t xml:space="preserve"> Dexterity Test</w:t>
      </w:r>
    </w:p>
    <w:p w14:paraId="017A7CF2" w14:textId="77777777" w:rsidR="00800FA1" w:rsidRPr="005F3805" w:rsidRDefault="00800FA1" w:rsidP="00800FA1">
      <w:pPr>
        <w:ind w:left="-720" w:right="-1080"/>
        <w:rPr>
          <w:sz w:val="16"/>
          <w:szCs w:val="16"/>
        </w:rPr>
      </w:pPr>
    </w:p>
    <w:p w14:paraId="5317F3BB" w14:textId="77777777" w:rsidR="00800FA1" w:rsidRPr="005F3805" w:rsidRDefault="00800FA1" w:rsidP="00800FA1">
      <w:pPr>
        <w:ind w:left="-720" w:right="-1080"/>
        <w:rPr>
          <w:sz w:val="16"/>
          <w:szCs w:val="16"/>
        </w:rPr>
      </w:pPr>
      <w:r>
        <w:rPr>
          <w:sz w:val="16"/>
          <w:szCs w:val="16"/>
        </w:rPr>
        <w:t xml:space="preserve">     </w:t>
      </w:r>
      <w:r w:rsidRPr="005F3805">
        <w:rPr>
          <w:sz w:val="16"/>
          <w:szCs w:val="16"/>
        </w:rPr>
        <w:t>*Safety Sensitive Positions include; dispatchers, drivers/operators, maintenance technicians, field management/supervisors, and utility personnel</w:t>
      </w:r>
    </w:p>
    <w:p w14:paraId="58EE2007" w14:textId="77777777" w:rsidR="00800FA1" w:rsidRPr="005F3805" w:rsidRDefault="00800FA1" w:rsidP="00800FA1">
      <w:pPr>
        <w:ind w:left="-720" w:right="-1080"/>
        <w:rPr>
          <w:sz w:val="16"/>
          <w:szCs w:val="16"/>
        </w:rPr>
      </w:pPr>
    </w:p>
    <w:p w14:paraId="424FA2B4" w14:textId="77777777" w:rsidR="00800FA1" w:rsidRPr="005F3805" w:rsidRDefault="00800FA1" w:rsidP="00800FA1">
      <w:pPr>
        <w:ind w:left="-540" w:right="-1080" w:hanging="180"/>
        <w:rPr>
          <w:sz w:val="16"/>
          <w:szCs w:val="16"/>
        </w:rPr>
      </w:pPr>
      <w:r>
        <w:rPr>
          <w:sz w:val="16"/>
          <w:szCs w:val="16"/>
        </w:rPr>
        <w:t xml:space="preserve">     </w:t>
      </w:r>
      <w:r w:rsidRPr="005F3805">
        <w:rPr>
          <w:sz w:val="16"/>
          <w:szCs w:val="16"/>
        </w:rPr>
        <w:t>**</w:t>
      </w:r>
      <w:ins w:id="1" w:author="frank.steele" w:date="2012-11-06T15:31:00Z">
        <w:r>
          <w:rPr>
            <w:sz w:val="16"/>
            <w:szCs w:val="16"/>
          </w:rPr>
          <w:t xml:space="preserve">Applicants from </w:t>
        </w:r>
      </w:ins>
      <w:r w:rsidRPr="005F3805">
        <w:rPr>
          <w:sz w:val="16"/>
          <w:szCs w:val="16"/>
          <w:u w:val="single"/>
        </w:rPr>
        <w:t xml:space="preserve">Massachusetts and </w:t>
      </w:r>
      <w:ins w:id="2" w:author="frank.steele" w:date="2012-11-06T15:30:00Z">
        <w:r>
          <w:rPr>
            <w:sz w:val="16"/>
            <w:szCs w:val="16"/>
            <w:u w:val="single"/>
          </w:rPr>
          <w:t xml:space="preserve">the </w:t>
        </w:r>
      </w:ins>
      <w:r w:rsidRPr="005F3805">
        <w:rPr>
          <w:sz w:val="16"/>
          <w:szCs w:val="16"/>
          <w:u w:val="single"/>
        </w:rPr>
        <w:t>Cit</w:t>
      </w:r>
      <w:ins w:id="3" w:author="frank.steele" w:date="2012-11-06T15:30:00Z">
        <w:r>
          <w:rPr>
            <w:sz w:val="16"/>
            <w:szCs w:val="16"/>
            <w:u w:val="single"/>
          </w:rPr>
          <w:t>ies</w:t>
        </w:r>
      </w:ins>
      <w:r w:rsidRPr="005F3805">
        <w:rPr>
          <w:sz w:val="16"/>
          <w:szCs w:val="16"/>
          <w:u w:val="single"/>
        </w:rPr>
        <w:t xml:space="preserve"> of Philadelphia</w:t>
      </w:r>
      <w:ins w:id="4" w:author="frank.steele" w:date="2012-11-06T15:31:00Z">
        <w:r>
          <w:rPr>
            <w:sz w:val="16"/>
            <w:szCs w:val="16"/>
            <w:u w:val="single"/>
          </w:rPr>
          <w:t xml:space="preserve">, PA or Newark, NJ </w:t>
        </w:r>
      </w:ins>
      <w:r w:rsidRPr="005F3805">
        <w:rPr>
          <w:sz w:val="16"/>
          <w:szCs w:val="16"/>
        </w:rPr>
        <w:t>should not disclose any criminal conviction history on the Application for</w:t>
      </w:r>
    </w:p>
    <w:p w14:paraId="0421BE64" w14:textId="77777777" w:rsidR="00800FA1" w:rsidRPr="005F3805" w:rsidRDefault="00800FA1" w:rsidP="00800FA1">
      <w:pPr>
        <w:ind w:left="-540" w:right="-1080" w:hanging="180"/>
        <w:rPr>
          <w:sz w:val="16"/>
          <w:szCs w:val="16"/>
        </w:rPr>
      </w:pPr>
      <w:r w:rsidRPr="005F3805">
        <w:rPr>
          <w:sz w:val="16"/>
          <w:szCs w:val="16"/>
        </w:rPr>
        <w:t xml:space="preserve">   Employment; however, the general guidelines outlined in this document still apply.</w:t>
      </w:r>
    </w:p>
    <w:p w14:paraId="1D91C47E" w14:textId="77777777" w:rsidR="00800FA1" w:rsidRPr="005F3805" w:rsidRDefault="00800FA1" w:rsidP="00800FA1">
      <w:pPr>
        <w:ind w:left="-360" w:right="-1440" w:hanging="360"/>
        <w:rPr>
          <w:sz w:val="16"/>
          <w:szCs w:val="16"/>
        </w:rPr>
      </w:pPr>
    </w:p>
    <w:p w14:paraId="7C2BD828" w14:textId="77777777" w:rsidR="00800FA1" w:rsidRPr="005F3805" w:rsidRDefault="00800FA1" w:rsidP="00800FA1">
      <w:pPr>
        <w:ind w:left="-360" w:right="-1440" w:hanging="360"/>
        <w:rPr>
          <w:i/>
          <w:sz w:val="18"/>
          <w:szCs w:val="18"/>
        </w:rPr>
      </w:pPr>
      <w:r>
        <w:rPr>
          <w:i/>
          <w:sz w:val="18"/>
          <w:szCs w:val="18"/>
        </w:rPr>
        <w:t xml:space="preserve">     </w:t>
      </w:r>
      <w:r w:rsidRPr="005F3805">
        <w:rPr>
          <w:i/>
          <w:sz w:val="18"/>
          <w:szCs w:val="18"/>
        </w:rPr>
        <w:t>Please note that in some instances Additional Minimum Hiring Standards may be required due to State and/or Federal regulations.</w:t>
      </w:r>
    </w:p>
    <w:p w14:paraId="39107430" w14:textId="77777777" w:rsidR="00800FA1" w:rsidRPr="005F3805" w:rsidRDefault="00800FA1" w:rsidP="00800FA1">
      <w:pPr>
        <w:ind w:right="-1080"/>
        <w:rPr>
          <w:color w:val="999999"/>
        </w:rPr>
      </w:pPr>
    </w:p>
    <w:p w14:paraId="47462071" w14:textId="77777777" w:rsidR="00800FA1" w:rsidRPr="005F3805" w:rsidRDefault="00800FA1" w:rsidP="00800FA1">
      <w:pPr>
        <w:ind w:left="-360" w:right="-1440" w:hanging="360"/>
        <w:rPr>
          <w:color w:val="999999"/>
          <w:sz w:val="14"/>
          <w:szCs w:val="14"/>
        </w:rPr>
      </w:pPr>
      <w:r>
        <w:rPr>
          <w:color w:val="999999"/>
          <w:sz w:val="14"/>
          <w:szCs w:val="14"/>
        </w:rPr>
        <w:t xml:space="preserve">     </w:t>
      </w:r>
      <w:r w:rsidRPr="005F3805">
        <w:rPr>
          <w:color w:val="999999"/>
          <w:sz w:val="14"/>
          <w:szCs w:val="14"/>
        </w:rPr>
        <w:t>HRF-031 Driver Minimum Hiring Standards</w:t>
      </w:r>
    </w:p>
    <w:p w14:paraId="68576212" w14:textId="77777777" w:rsidR="00800FA1" w:rsidRPr="005B0C76" w:rsidRDefault="00800FA1" w:rsidP="00800FA1">
      <w:pPr>
        <w:ind w:left="-720" w:right="-1080"/>
        <w:rPr>
          <w:color w:val="999999"/>
          <w:sz w:val="14"/>
          <w:szCs w:val="14"/>
        </w:rPr>
      </w:pPr>
      <w:r>
        <w:rPr>
          <w:color w:val="999999"/>
          <w:sz w:val="14"/>
          <w:szCs w:val="14"/>
        </w:rPr>
        <w:t xml:space="preserve">     </w:t>
      </w:r>
      <w:r w:rsidRPr="005F3805">
        <w:rPr>
          <w:color w:val="999999"/>
          <w:sz w:val="14"/>
          <w:szCs w:val="14"/>
        </w:rPr>
        <w:t xml:space="preserve">Revision Date: </w:t>
      </w:r>
      <w:ins w:id="5" w:author="frank.steele" w:date="2012-11-06T15:37:00Z">
        <w:r>
          <w:rPr>
            <w:color w:val="999999"/>
            <w:sz w:val="14"/>
            <w:szCs w:val="14"/>
          </w:rPr>
          <w:t xml:space="preserve">November </w:t>
        </w:r>
      </w:ins>
      <w:r w:rsidRPr="005F3805">
        <w:rPr>
          <w:color w:val="999999"/>
          <w:sz w:val="14"/>
          <w:szCs w:val="14"/>
        </w:rPr>
        <w:t>2012</w:t>
      </w:r>
    </w:p>
    <w:p w14:paraId="7B5A3044" w14:textId="77777777" w:rsidR="00800FA1" w:rsidRDefault="00800FA1" w:rsidP="00FD5B57">
      <w:pPr>
        <w:pStyle w:val="BodyText"/>
        <w:ind w:right="-360"/>
      </w:pPr>
    </w:p>
    <w:p w14:paraId="4DFA97D7" w14:textId="77777777" w:rsidR="00800FA1" w:rsidRDefault="00800FA1" w:rsidP="00FD5B57">
      <w:pPr>
        <w:pStyle w:val="BodyText"/>
        <w:ind w:right="-360"/>
      </w:pPr>
    </w:p>
    <w:p w14:paraId="219FE5C1" w14:textId="77777777" w:rsidR="00800FA1" w:rsidRDefault="00800FA1" w:rsidP="00FD5B57">
      <w:pPr>
        <w:pStyle w:val="BodyText"/>
        <w:ind w:right="-360"/>
      </w:pPr>
    </w:p>
    <w:p w14:paraId="0E3DDE01" w14:textId="77777777" w:rsidR="00B108DA" w:rsidRPr="00EE2ED6" w:rsidRDefault="006039B7" w:rsidP="00FD5B57">
      <w:pPr>
        <w:pStyle w:val="BodyText"/>
        <w:ind w:right="-360"/>
      </w:pPr>
      <w:r w:rsidRPr="006039B7">
        <w:rPr>
          <w:noProof/>
        </w:rPr>
        <w:drawing>
          <wp:inline distT="0" distB="0" distL="0" distR="0" wp14:anchorId="1B2239D4" wp14:editId="0B1141BA">
            <wp:extent cx="3305175" cy="752475"/>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05175" cy="752475"/>
                    </a:xfrm>
                    <a:prstGeom prst="rect">
                      <a:avLst/>
                    </a:prstGeom>
                    <a:noFill/>
                    <a:ln w="9525">
                      <a:noFill/>
                      <a:miter lim="800000"/>
                      <a:headEnd/>
                      <a:tailEnd/>
                    </a:ln>
                  </pic:spPr>
                </pic:pic>
              </a:graphicData>
            </a:graphic>
          </wp:inline>
        </w:drawing>
      </w:r>
      <w:r w:rsidR="00F82AA8">
        <w:br w:type="textWrapping" w:clear="all"/>
      </w:r>
      <w:r w:rsidR="00FD5B57">
        <w:tab/>
      </w:r>
      <w:r w:rsidR="00FD5B57">
        <w:tab/>
      </w:r>
      <w:r w:rsidR="00FD5B57">
        <w:tab/>
      </w:r>
      <w:r w:rsidR="00FD5B57">
        <w:tab/>
      </w:r>
      <w:r w:rsidR="00FD5B57">
        <w:tab/>
      </w:r>
      <w:r w:rsidR="00FD5B57">
        <w:tab/>
      </w:r>
      <w:r w:rsidR="00FD5B57">
        <w:tab/>
      </w:r>
      <w:r w:rsidR="00FD5B57">
        <w:tab/>
      </w:r>
      <w:r w:rsidR="00FD5B57">
        <w:tab/>
      </w:r>
      <w:r w:rsidR="00FD5B57">
        <w:tab/>
      </w:r>
      <w:r w:rsidR="00FD5B57">
        <w:tab/>
        <w:t xml:space="preserve">    </w:t>
      </w:r>
      <w:r w:rsidR="00B108DA">
        <w:t xml:space="preserve"> </w:t>
      </w:r>
    </w:p>
    <w:p w14:paraId="767A8B60" w14:textId="77777777" w:rsidR="00CD7E1C" w:rsidRPr="00EE2ED6" w:rsidRDefault="00750928" w:rsidP="00B108DA">
      <w:pPr>
        <w:pStyle w:val="BodyText"/>
        <w:ind w:right="-90"/>
        <w:jc w:val="center"/>
        <w:rPr>
          <w:sz w:val="18"/>
          <w:szCs w:val="18"/>
        </w:rPr>
      </w:pPr>
      <w:r w:rsidRPr="00EE2ED6">
        <w:rPr>
          <w:b/>
          <w:sz w:val="28"/>
          <w:szCs w:val="28"/>
        </w:rPr>
        <w:t>Application for Employment</w:t>
      </w:r>
    </w:p>
    <w:p w14:paraId="5641D8DC" w14:textId="77777777" w:rsidR="00772109" w:rsidRPr="00EE2ED6" w:rsidRDefault="00750928" w:rsidP="00B108DA">
      <w:pPr>
        <w:pStyle w:val="BodyText"/>
        <w:ind w:right="-90"/>
        <w:jc w:val="center"/>
        <w:rPr>
          <w:b/>
          <w:sz w:val="28"/>
          <w:szCs w:val="28"/>
        </w:rPr>
      </w:pPr>
      <w:r w:rsidRPr="00EE2ED6">
        <w:rPr>
          <w:b/>
          <w:sz w:val="28"/>
          <w:szCs w:val="28"/>
        </w:rPr>
        <w:t>Safety Sensitive Positions</w:t>
      </w:r>
      <w:r w:rsidR="00772109" w:rsidRPr="00EE2ED6">
        <w:rPr>
          <w:b/>
          <w:sz w:val="28"/>
          <w:szCs w:val="28"/>
        </w:rPr>
        <w:t>*</w:t>
      </w:r>
    </w:p>
    <w:p w14:paraId="37295AD8" w14:textId="77777777" w:rsidR="000F6EA9" w:rsidRPr="00EE2ED6" w:rsidRDefault="000F6EA9">
      <w:pPr>
        <w:pStyle w:val="BodyText"/>
        <w:rPr>
          <w:b/>
          <w:sz w:val="20"/>
        </w:rPr>
      </w:pPr>
    </w:p>
    <w:p w14:paraId="488EF206" w14:textId="77777777" w:rsidR="00CD7E1C" w:rsidRPr="00EE2ED6" w:rsidRDefault="00B108DA">
      <w:pPr>
        <w:pStyle w:val="BodyText"/>
        <w:rPr>
          <w:b/>
          <w:sz w:val="20"/>
        </w:rPr>
      </w:pPr>
      <w:r w:rsidRPr="00EE2ED6">
        <w:rPr>
          <w:b/>
          <w:sz w:val="20"/>
        </w:rPr>
        <w:t xml:space="preserve">Note to Applicant:  </w:t>
      </w:r>
      <w:r w:rsidR="00CD7E1C" w:rsidRPr="00EE2ED6">
        <w:rPr>
          <w:b/>
          <w:sz w:val="20"/>
        </w:rPr>
        <w:t xml:space="preserve">Please advise us in advance if you </w:t>
      </w:r>
      <w:r w:rsidR="003E4A29" w:rsidRPr="00EE2ED6">
        <w:rPr>
          <w:b/>
          <w:sz w:val="20"/>
        </w:rPr>
        <w:t>require an</w:t>
      </w:r>
      <w:r w:rsidR="00CD7E1C" w:rsidRPr="00EE2ED6">
        <w:rPr>
          <w:b/>
          <w:sz w:val="20"/>
        </w:rPr>
        <w:t xml:space="preserve"> accommodation to complete</w:t>
      </w:r>
      <w:r w:rsidR="00B828BA" w:rsidRPr="00EE2ED6">
        <w:rPr>
          <w:b/>
          <w:sz w:val="20"/>
        </w:rPr>
        <w:t xml:space="preserve"> </w:t>
      </w:r>
      <w:r w:rsidR="006E0636" w:rsidRPr="00EE2ED6">
        <w:rPr>
          <w:b/>
          <w:sz w:val="20"/>
        </w:rPr>
        <w:t>this a</w:t>
      </w:r>
      <w:r w:rsidR="00A05AE3" w:rsidRPr="00EE2ED6">
        <w:rPr>
          <w:b/>
          <w:sz w:val="20"/>
        </w:rPr>
        <w:t>pplication</w:t>
      </w:r>
      <w:r w:rsidR="00CD7E1C" w:rsidRPr="00EE2ED6">
        <w:rPr>
          <w:b/>
          <w:sz w:val="20"/>
        </w:rPr>
        <w:t>.</w:t>
      </w:r>
    </w:p>
    <w:p w14:paraId="2EE7BD0D" w14:textId="77777777" w:rsidR="00CD7E1C" w:rsidRPr="00EE2ED6" w:rsidRDefault="00CD7E1C">
      <w:pPr>
        <w:ind w:left="2160" w:firstLine="720"/>
        <w:rPr>
          <w:rFonts w:ascii="Arial" w:hAnsi="Arial"/>
          <w:sz w:val="16"/>
        </w:rPr>
      </w:pPr>
      <w:r w:rsidRPr="00EE2ED6">
        <w:rPr>
          <w:rFonts w:ascii="Arial" w:hAnsi="Arial"/>
          <w:sz w:val="16"/>
        </w:rPr>
        <w:tab/>
      </w:r>
      <w:r w:rsidRPr="00EE2ED6">
        <w:rPr>
          <w:rFonts w:ascii="Arial" w:hAnsi="Arial"/>
          <w:sz w:val="16"/>
        </w:rPr>
        <w:tab/>
      </w:r>
      <w:r w:rsidRPr="00EE2ED6">
        <w:rPr>
          <w:rFonts w:ascii="Arial" w:hAnsi="Arial"/>
          <w:sz w:val="16"/>
        </w:rPr>
        <w:tab/>
      </w:r>
      <w:r w:rsidRPr="00EE2ED6">
        <w:rPr>
          <w:rFonts w:ascii="Arial" w:hAnsi="Arial"/>
          <w:sz w:val="16"/>
        </w:rPr>
        <w:tab/>
      </w:r>
      <w:r w:rsidRPr="00EE2ED6">
        <w:rPr>
          <w:rFonts w:ascii="Arial" w:hAnsi="Arial"/>
          <w:sz w:val="16"/>
        </w:rPr>
        <w:tab/>
      </w:r>
      <w:r w:rsidRPr="00EE2ED6">
        <w:rPr>
          <w:rFonts w:ascii="Arial" w:hAnsi="Arial"/>
          <w:sz w:val="16"/>
        </w:rPr>
        <w:tab/>
      </w:r>
    </w:p>
    <w:p w14:paraId="0B4C72A5" w14:textId="77777777" w:rsidR="00CD7E1C" w:rsidRPr="00EE2ED6" w:rsidRDefault="00C0483F">
      <w:pPr>
        <w:pStyle w:val="BodyText"/>
        <w:pBdr>
          <w:top w:val="single" w:sz="6" w:space="1" w:color="auto"/>
          <w:left w:val="single" w:sz="6" w:space="4" w:color="auto"/>
          <w:bottom w:val="single" w:sz="6" w:space="1" w:color="auto"/>
          <w:right w:val="single" w:sz="6" w:space="4" w:color="auto"/>
        </w:pBdr>
        <w:jc w:val="both"/>
        <w:rPr>
          <w:sz w:val="16"/>
          <w:szCs w:val="16"/>
        </w:rPr>
      </w:pPr>
      <w:r>
        <w:rPr>
          <w:sz w:val="16"/>
          <w:szCs w:val="16"/>
        </w:rPr>
        <w:t>We are</w:t>
      </w:r>
      <w:r w:rsidR="00242FE3" w:rsidRPr="00EE2ED6">
        <w:rPr>
          <w:sz w:val="16"/>
          <w:szCs w:val="16"/>
        </w:rPr>
        <w:t xml:space="preserve"> an Equal Employment O</w:t>
      </w:r>
      <w:r w:rsidR="00CD7E1C" w:rsidRPr="00EE2ED6">
        <w:rPr>
          <w:sz w:val="16"/>
          <w:szCs w:val="16"/>
        </w:rPr>
        <w:t xml:space="preserve">pportunity employer.  </w:t>
      </w:r>
      <w:r>
        <w:rPr>
          <w:sz w:val="16"/>
          <w:szCs w:val="16"/>
        </w:rPr>
        <w:t>We do</w:t>
      </w:r>
      <w:r w:rsidR="003E4A29" w:rsidRPr="00EE2ED6">
        <w:rPr>
          <w:sz w:val="16"/>
          <w:szCs w:val="16"/>
        </w:rPr>
        <w:t xml:space="preserve"> not </w:t>
      </w:r>
      <w:r w:rsidR="00CD7E1C" w:rsidRPr="00EE2ED6">
        <w:rPr>
          <w:sz w:val="16"/>
          <w:szCs w:val="16"/>
        </w:rPr>
        <w:t>discriminate against</w:t>
      </w:r>
      <w:r w:rsidR="003E4A29" w:rsidRPr="00EE2ED6">
        <w:rPr>
          <w:sz w:val="16"/>
          <w:szCs w:val="16"/>
        </w:rPr>
        <w:t xml:space="preserve"> </w:t>
      </w:r>
      <w:r w:rsidR="00B108DA" w:rsidRPr="00EE2ED6">
        <w:rPr>
          <w:sz w:val="16"/>
          <w:szCs w:val="16"/>
        </w:rPr>
        <w:t xml:space="preserve">any </w:t>
      </w:r>
      <w:r w:rsidR="00CD7E1C" w:rsidRPr="00EE2ED6">
        <w:rPr>
          <w:sz w:val="16"/>
          <w:szCs w:val="16"/>
        </w:rPr>
        <w:t xml:space="preserve">applicant or employee on the basis of race, color, sex, religion, national origin, age, disability, or any other consideration made unlawful by applicable federal, state, or local laws.  </w:t>
      </w:r>
    </w:p>
    <w:p w14:paraId="0ED6CC08" w14:textId="77777777" w:rsidR="00CD7E1C" w:rsidRPr="00EE2ED6" w:rsidRDefault="00CD7E1C">
      <w:pPr>
        <w:pStyle w:val="BodyText"/>
        <w:rPr>
          <w:sz w:val="16"/>
          <w:szCs w:val="16"/>
        </w:rPr>
      </w:pPr>
    </w:p>
    <w:p w14:paraId="615E0933" w14:textId="77777777" w:rsidR="00CD7E1C" w:rsidRPr="00EE2ED6" w:rsidRDefault="00CD7E1C">
      <w:pPr>
        <w:pStyle w:val="BodyText"/>
        <w:pBdr>
          <w:top w:val="single" w:sz="6" w:space="1" w:color="auto"/>
          <w:left w:val="single" w:sz="6" w:space="4" w:color="auto"/>
          <w:bottom w:val="single" w:sz="6" w:space="1" w:color="auto"/>
          <w:right w:val="single" w:sz="6" w:space="4" w:color="auto"/>
        </w:pBdr>
        <w:jc w:val="both"/>
        <w:rPr>
          <w:sz w:val="16"/>
          <w:szCs w:val="16"/>
        </w:rPr>
      </w:pPr>
      <w:r w:rsidRPr="00EE2ED6">
        <w:rPr>
          <w:sz w:val="16"/>
          <w:szCs w:val="16"/>
        </w:rPr>
        <w:t>As a matter of policy</w:t>
      </w:r>
      <w:r w:rsidR="003E4A29" w:rsidRPr="00EE2ED6">
        <w:rPr>
          <w:sz w:val="16"/>
          <w:szCs w:val="16"/>
        </w:rPr>
        <w:t xml:space="preserve"> and for the safety of the communities we serve</w:t>
      </w:r>
      <w:r w:rsidRPr="00EE2ED6">
        <w:rPr>
          <w:sz w:val="16"/>
          <w:szCs w:val="16"/>
        </w:rPr>
        <w:t>, FirstGroup America</w:t>
      </w:r>
      <w:r w:rsidR="00EE467C" w:rsidRPr="00EE2ED6">
        <w:rPr>
          <w:sz w:val="16"/>
          <w:szCs w:val="16"/>
        </w:rPr>
        <w:t>, Inc.</w:t>
      </w:r>
      <w:r w:rsidR="00A77F40" w:rsidRPr="00EE2ED6">
        <w:rPr>
          <w:sz w:val="16"/>
          <w:szCs w:val="16"/>
        </w:rPr>
        <w:t xml:space="preserve"> </w:t>
      </w:r>
      <w:r w:rsidRPr="00EE2ED6">
        <w:rPr>
          <w:sz w:val="16"/>
          <w:szCs w:val="16"/>
        </w:rPr>
        <w:t>consistently applies backgr</w:t>
      </w:r>
      <w:r w:rsidR="00242FE3" w:rsidRPr="00EE2ED6">
        <w:rPr>
          <w:sz w:val="16"/>
          <w:szCs w:val="16"/>
        </w:rPr>
        <w:t>ound checking standards to all applicants</w:t>
      </w:r>
      <w:r w:rsidR="0080316B" w:rsidRPr="00EE2ED6">
        <w:rPr>
          <w:sz w:val="16"/>
          <w:szCs w:val="16"/>
        </w:rPr>
        <w:t xml:space="preserve">.  It is </w:t>
      </w:r>
      <w:r w:rsidRPr="00EE2ED6">
        <w:rPr>
          <w:sz w:val="16"/>
          <w:szCs w:val="16"/>
        </w:rPr>
        <w:t xml:space="preserve">essential that </w:t>
      </w:r>
      <w:r w:rsidRPr="00EE2ED6">
        <w:rPr>
          <w:sz w:val="16"/>
          <w:szCs w:val="16"/>
          <w:u w:val="single"/>
        </w:rPr>
        <w:t>all</w:t>
      </w:r>
      <w:r w:rsidRPr="00EE2ED6">
        <w:rPr>
          <w:sz w:val="16"/>
          <w:szCs w:val="16"/>
        </w:rPr>
        <w:t xml:space="preserve"> information requested, including educational background, work, criminal and residential history, be complete and accurate.</w:t>
      </w:r>
    </w:p>
    <w:p w14:paraId="6F93CF81" w14:textId="77777777" w:rsidR="00CD7E1C" w:rsidRPr="00EE2ED6" w:rsidRDefault="00CD7E1C">
      <w:pPr>
        <w:pStyle w:val="BodyText"/>
        <w:rPr>
          <w:sz w:val="16"/>
          <w:szCs w:val="16"/>
        </w:rPr>
      </w:pPr>
    </w:p>
    <w:p w14:paraId="148C69DF" w14:textId="77777777" w:rsidR="00CD7E1C" w:rsidRPr="00EE2ED6" w:rsidRDefault="00CD7E1C" w:rsidP="006C56CD">
      <w:pPr>
        <w:ind w:left="1440" w:hanging="1440"/>
        <w:jc w:val="both"/>
        <w:rPr>
          <w:rFonts w:ascii="Arial" w:hAnsi="Arial"/>
          <w:sz w:val="16"/>
          <w:szCs w:val="16"/>
        </w:rPr>
      </w:pPr>
      <w:r w:rsidRPr="00EE2ED6">
        <w:rPr>
          <w:rFonts w:ascii="Arial" w:hAnsi="Arial"/>
          <w:b/>
          <w:sz w:val="16"/>
          <w:szCs w:val="16"/>
        </w:rPr>
        <w:t>Instructions:</w:t>
      </w:r>
      <w:r w:rsidR="00FD5B57" w:rsidRPr="00EE2ED6">
        <w:rPr>
          <w:rFonts w:ascii="Arial" w:hAnsi="Arial"/>
          <w:sz w:val="16"/>
          <w:szCs w:val="16"/>
        </w:rPr>
        <w:t xml:space="preserve">           </w:t>
      </w:r>
      <w:r w:rsidRPr="00EE2ED6">
        <w:rPr>
          <w:rFonts w:ascii="Arial" w:hAnsi="Arial"/>
          <w:sz w:val="16"/>
          <w:szCs w:val="16"/>
        </w:rPr>
        <w:t>Please type or print in black</w:t>
      </w:r>
      <w:r w:rsidR="00710FD5" w:rsidRPr="00EE2ED6">
        <w:rPr>
          <w:rFonts w:ascii="Arial" w:hAnsi="Arial"/>
          <w:sz w:val="16"/>
          <w:szCs w:val="16"/>
        </w:rPr>
        <w:t xml:space="preserve"> or blue</w:t>
      </w:r>
      <w:r w:rsidRPr="00EE2ED6">
        <w:rPr>
          <w:rFonts w:ascii="Arial" w:hAnsi="Arial"/>
          <w:sz w:val="16"/>
          <w:szCs w:val="16"/>
        </w:rPr>
        <w:t xml:space="preserve"> ink.  Answer all questions, checking all boxes that apply. Answer </w:t>
      </w:r>
      <w:r w:rsidR="004749EF" w:rsidRPr="00EE2ED6">
        <w:rPr>
          <w:rFonts w:ascii="Arial" w:hAnsi="Arial"/>
          <w:b/>
          <w:sz w:val="16"/>
          <w:szCs w:val="16"/>
        </w:rPr>
        <w:t>“none”</w:t>
      </w:r>
      <w:r w:rsidR="004749EF" w:rsidRPr="00EE2ED6">
        <w:rPr>
          <w:rFonts w:ascii="Arial" w:hAnsi="Arial"/>
          <w:sz w:val="16"/>
          <w:szCs w:val="16"/>
        </w:rPr>
        <w:t xml:space="preserve"> on </w:t>
      </w:r>
      <w:r w:rsidR="00E92782" w:rsidRPr="00EE2ED6">
        <w:rPr>
          <w:rFonts w:ascii="Arial" w:hAnsi="Arial"/>
          <w:sz w:val="16"/>
          <w:szCs w:val="16"/>
        </w:rPr>
        <w:t>questions</w:t>
      </w:r>
      <w:r w:rsidRPr="00EE2ED6">
        <w:rPr>
          <w:rFonts w:ascii="Arial" w:hAnsi="Arial"/>
          <w:sz w:val="16"/>
          <w:szCs w:val="16"/>
        </w:rPr>
        <w:t xml:space="preserve"> </w:t>
      </w:r>
      <w:r w:rsidR="00E92782" w:rsidRPr="00EE2ED6">
        <w:rPr>
          <w:rFonts w:ascii="Arial" w:hAnsi="Arial"/>
          <w:sz w:val="16"/>
          <w:szCs w:val="16"/>
        </w:rPr>
        <w:t>that</w:t>
      </w:r>
      <w:r w:rsidRPr="00EE2ED6">
        <w:rPr>
          <w:rFonts w:ascii="Arial" w:hAnsi="Arial"/>
          <w:sz w:val="16"/>
          <w:szCs w:val="16"/>
        </w:rPr>
        <w:t xml:space="preserve"> do not apply</w:t>
      </w:r>
      <w:r w:rsidR="00242FE3" w:rsidRPr="00EE2ED6">
        <w:rPr>
          <w:rFonts w:ascii="Arial" w:hAnsi="Arial"/>
          <w:sz w:val="16"/>
          <w:szCs w:val="16"/>
        </w:rPr>
        <w:t>.</w:t>
      </w:r>
      <w:r w:rsidR="00505B29" w:rsidRPr="00EE2ED6">
        <w:rPr>
          <w:rFonts w:ascii="Arial" w:hAnsi="Arial"/>
          <w:sz w:val="16"/>
          <w:szCs w:val="16"/>
        </w:rPr>
        <w:t xml:space="preserve">  Additional forms are available for each section if needed.</w:t>
      </w:r>
    </w:p>
    <w:tbl>
      <w:tblPr>
        <w:tblW w:w="0" w:type="auto"/>
        <w:tblLayout w:type="fixed"/>
        <w:tblCellMar>
          <w:top w:w="29" w:type="dxa"/>
          <w:left w:w="115" w:type="dxa"/>
          <w:right w:w="115" w:type="dxa"/>
        </w:tblCellMar>
        <w:tblLook w:val="0000" w:firstRow="0" w:lastRow="0" w:firstColumn="0" w:lastColumn="0" w:noHBand="0" w:noVBand="0"/>
      </w:tblPr>
      <w:tblGrid>
        <w:gridCol w:w="2898"/>
        <w:gridCol w:w="180"/>
        <w:gridCol w:w="1080"/>
        <w:gridCol w:w="90"/>
        <w:gridCol w:w="1440"/>
        <w:gridCol w:w="450"/>
        <w:gridCol w:w="90"/>
        <w:gridCol w:w="1620"/>
        <w:gridCol w:w="180"/>
        <w:gridCol w:w="360"/>
        <w:gridCol w:w="90"/>
        <w:gridCol w:w="1267"/>
        <w:gridCol w:w="1253"/>
      </w:tblGrid>
      <w:tr w:rsidR="00CD7E1C" w:rsidRPr="00EE2ED6" w14:paraId="79763D48" w14:textId="77777777" w:rsidTr="00C8728A">
        <w:trPr>
          <w:gridBefore w:val="10"/>
          <w:wBefore w:w="8388" w:type="dxa"/>
          <w:trHeight w:val="237"/>
        </w:trPr>
        <w:tc>
          <w:tcPr>
            <w:tcW w:w="2610" w:type="dxa"/>
            <w:gridSpan w:val="3"/>
          </w:tcPr>
          <w:p w14:paraId="69C659F7" w14:textId="77777777" w:rsidR="00CD7E1C" w:rsidRPr="00EE2ED6" w:rsidRDefault="00CD7E1C" w:rsidP="00CD7E1C">
            <w:pPr>
              <w:pStyle w:val="Heading2"/>
              <w:jc w:val="left"/>
            </w:pPr>
          </w:p>
        </w:tc>
      </w:tr>
      <w:tr w:rsidR="00CD7E1C" w:rsidRPr="00EE2ED6" w14:paraId="253B31F3" w14:textId="77777777" w:rsidTr="003107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7"/>
        </w:trPr>
        <w:tc>
          <w:tcPr>
            <w:tcW w:w="10998" w:type="dxa"/>
            <w:gridSpan w:val="13"/>
            <w:shd w:val="clear" w:color="auto" w:fill="D9D9D9" w:themeFill="background1" w:themeFillShade="D9"/>
          </w:tcPr>
          <w:p w14:paraId="4819EA38" w14:textId="77777777" w:rsidR="00CD7E1C" w:rsidRPr="00EE2ED6" w:rsidRDefault="00CD7E1C">
            <w:pPr>
              <w:pStyle w:val="Heading2"/>
            </w:pPr>
            <w:r w:rsidRPr="00EE2ED6">
              <w:t>GENERAL INFORMATION</w:t>
            </w:r>
          </w:p>
        </w:tc>
      </w:tr>
      <w:tr w:rsidR="00CD7E1C" w:rsidRPr="00EE2ED6" w14:paraId="691346B1" w14:textId="77777777" w:rsidTr="00FD5B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6"/>
        </w:trPr>
        <w:tc>
          <w:tcPr>
            <w:tcW w:w="8028" w:type="dxa"/>
            <w:gridSpan w:val="9"/>
            <w:tcBorders>
              <w:bottom w:val="single" w:sz="4" w:space="0" w:color="auto"/>
            </w:tcBorders>
          </w:tcPr>
          <w:p w14:paraId="6AF7F551" w14:textId="77777777" w:rsidR="00CD7E1C" w:rsidRPr="00EE2ED6" w:rsidRDefault="00CD7E1C">
            <w:pPr>
              <w:rPr>
                <w:rFonts w:ascii="Arial" w:hAnsi="Arial"/>
                <w:sz w:val="16"/>
              </w:rPr>
            </w:pPr>
            <w:r w:rsidRPr="00EE2ED6">
              <w:rPr>
                <w:rFonts w:ascii="Arial" w:hAnsi="Arial"/>
                <w:b/>
                <w:sz w:val="16"/>
              </w:rPr>
              <w:t>Last Name</w:t>
            </w:r>
            <w:r w:rsidRPr="00EE2ED6">
              <w:rPr>
                <w:rFonts w:ascii="Arial" w:hAnsi="Arial"/>
                <w:sz w:val="16"/>
              </w:rPr>
              <w:t xml:space="preserve">                                                   </w:t>
            </w:r>
            <w:r w:rsidRPr="00EE2ED6">
              <w:rPr>
                <w:rFonts w:ascii="Arial" w:hAnsi="Arial"/>
                <w:b/>
                <w:sz w:val="16"/>
              </w:rPr>
              <w:t xml:space="preserve">First   </w:t>
            </w:r>
            <w:r w:rsidRPr="00EE2ED6">
              <w:rPr>
                <w:rFonts w:ascii="Arial" w:hAnsi="Arial"/>
                <w:sz w:val="16"/>
              </w:rPr>
              <w:t xml:space="preserve">                                                             </w:t>
            </w:r>
            <w:r w:rsidRPr="00EE2ED6">
              <w:rPr>
                <w:rFonts w:ascii="Arial" w:hAnsi="Arial"/>
                <w:b/>
                <w:sz w:val="16"/>
              </w:rPr>
              <w:t>Middle</w:t>
            </w:r>
          </w:p>
          <w:p w14:paraId="458B0D8D" w14:textId="29FC4BBF" w:rsidR="00CD7E1C" w:rsidRPr="00EE2ED6" w:rsidRDefault="00CD7E1C" w:rsidP="00D0041F">
            <w:pPr>
              <w:rPr>
                <w:rFonts w:ascii="Arial" w:hAnsi="Arial"/>
                <w:sz w:val="16"/>
              </w:rPr>
            </w:pPr>
          </w:p>
        </w:tc>
        <w:tc>
          <w:tcPr>
            <w:tcW w:w="2970" w:type="dxa"/>
            <w:gridSpan w:val="4"/>
          </w:tcPr>
          <w:p w14:paraId="0293AE12" w14:textId="77777777" w:rsidR="00CD7E1C" w:rsidRPr="00EE2ED6" w:rsidRDefault="00CD7E1C" w:rsidP="00B74AD8">
            <w:pPr>
              <w:rPr>
                <w:rFonts w:ascii="Arial" w:hAnsi="Arial"/>
                <w:b/>
                <w:sz w:val="16"/>
                <w:szCs w:val="16"/>
              </w:rPr>
            </w:pPr>
            <w:r w:rsidRPr="00EE2ED6">
              <w:rPr>
                <w:rFonts w:ascii="Arial" w:hAnsi="Arial"/>
                <w:sz w:val="14"/>
                <w:szCs w:val="14"/>
              </w:rPr>
              <w:t xml:space="preserve"> </w:t>
            </w:r>
            <w:r w:rsidR="008A19FA" w:rsidRPr="00EE2ED6">
              <w:rPr>
                <w:rFonts w:ascii="Arial" w:hAnsi="Arial"/>
                <w:b/>
                <w:sz w:val="16"/>
                <w:szCs w:val="16"/>
              </w:rPr>
              <w:t>Date of Application:</w:t>
            </w:r>
          </w:p>
          <w:p w14:paraId="7689A5D4" w14:textId="77777777" w:rsidR="008A19FA" w:rsidRPr="00EE2ED6" w:rsidRDefault="008A19FA" w:rsidP="00B74AD8">
            <w:pPr>
              <w:rPr>
                <w:rFonts w:ascii="Arial" w:hAnsi="Arial"/>
                <w:b/>
                <w:sz w:val="16"/>
                <w:szCs w:val="16"/>
              </w:rPr>
            </w:pPr>
          </w:p>
          <w:p w14:paraId="19ABA630" w14:textId="77777777" w:rsidR="008A19FA" w:rsidRPr="00EE2ED6" w:rsidRDefault="008A19FA" w:rsidP="00B74AD8">
            <w:pPr>
              <w:rPr>
                <w:rFonts w:ascii="Arial" w:hAnsi="Arial"/>
                <w:b/>
                <w:sz w:val="16"/>
                <w:szCs w:val="16"/>
              </w:rPr>
            </w:pPr>
            <w:r w:rsidRPr="00EE2ED6">
              <w:rPr>
                <w:rFonts w:ascii="Arial" w:hAnsi="Arial"/>
                <w:b/>
                <w:sz w:val="16"/>
                <w:szCs w:val="16"/>
              </w:rPr>
              <w:t xml:space="preserve">            /                   /</w:t>
            </w:r>
          </w:p>
        </w:tc>
      </w:tr>
      <w:tr w:rsidR="00CD7E1C" w:rsidRPr="00EE2ED6" w14:paraId="6C06EEEF" w14:textId="77777777" w:rsidTr="00C872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3"/>
        </w:trPr>
        <w:tc>
          <w:tcPr>
            <w:tcW w:w="8028" w:type="dxa"/>
            <w:gridSpan w:val="9"/>
          </w:tcPr>
          <w:p w14:paraId="238BEA8A" w14:textId="77777777" w:rsidR="00CD7E1C" w:rsidRPr="00EE2ED6" w:rsidRDefault="00CD7E1C" w:rsidP="00046CF5">
            <w:pPr>
              <w:rPr>
                <w:rFonts w:ascii="Arial" w:hAnsi="Arial"/>
                <w:b/>
                <w:sz w:val="16"/>
              </w:rPr>
            </w:pPr>
            <w:r w:rsidRPr="00EE2ED6">
              <w:rPr>
                <w:rFonts w:ascii="Arial" w:hAnsi="Arial"/>
                <w:b/>
                <w:sz w:val="16"/>
              </w:rPr>
              <w:t xml:space="preserve">Present Address:   Street                           </w:t>
            </w:r>
            <w:r w:rsidR="00772109" w:rsidRPr="00EE2ED6">
              <w:rPr>
                <w:rFonts w:ascii="Arial" w:hAnsi="Arial"/>
                <w:b/>
                <w:sz w:val="16"/>
              </w:rPr>
              <w:t xml:space="preserve">City                               County                    </w:t>
            </w:r>
            <w:r w:rsidRPr="00EE2ED6">
              <w:rPr>
                <w:rFonts w:ascii="Arial" w:hAnsi="Arial"/>
                <w:b/>
                <w:sz w:val="16"/>
              </w:rPr>
              <w:t xml:space="preserve">State            </w:t>
            </w:r>
            <w:r w:rsidR="00E92782" w:rsidRPr="00EE2ED6">
              <w:rPr>
                <w:rFonts w:ascii="Arial" w:hAnsi="Arial"/>
                <w:b/>
                <w:sz w:val="16"/>
              </w:rPr>
              <w:t xml:space="preserve">   </w:t>
            </w:r>
            <w:r w:rsidRPr="00EE2ED6">
              <w:rPr>
                <w:rFonts w:ascii="Arial" w:hAnsi="Arial"/>
                <w:b/>
                <w:sz w:val="16"/>
              </w:rPr>
              <w:t xml:space="preserve"> </w:t>
            </w:r>
            <w:r w:rsidR="00E92782" w:rsidRPr="00EE2ED6">
              <w:rPr>
                <w:rFonts w:ascii="Arial" w:hAnsi="Arial"/>
                <w:b/>
                <w:sz w:val="16"/>
              </w:rPr>
              <w:t xml:space="preserve"> </w:t>
            </w:r>
            <w:r w:rsidRPr="00EE2ED6">
              <w:rPr>
                <w:rFonts w:ascii="Arial" w:hAnsi="Arial"/>
                <w:b/>
                <w:sz w:val="16"/>
              </w:rPr>
              <w:t xml:space="preserve">Zip                                                              </w:t>
            </w:r>
          </w:p>
          <w:p w14:paraId="49B17BBC" w14:textId="77777777" w:rsidR="00CD7E1C" w:rsidRPr="00EE2ED6" w:rsidRDefault="00CD7E1C" w:rsidP="00046CF5">
            <w:pPr>
              <w:rPr>
                <w:rFonts w:ascii="Arial" w:hAnsi="Arial"/>
                <w:sz w:val="16"/>
              </w:rPr>
            </w:pPr>
          </w:p>
        </w:tc>
        <w:tc>
          <w:tcPr>
            <w:tcW w:w="2970" w:type="dxa"/>
            <w:gridSpan w:val="4"/>
          </w:tcPr>
          <w:p w14:paraId="38E4BFB4" w14:textId="77777777" w:rsidR="00CD7E1C" w:rsidRPr="00EE2ED6" w:rsidRDefault="000B12A6" w:rsidP="00046CF5">
            <w:pPr>
              <w:rPr>
                <w:rFonts w:ascii="Arial" w:hAnsi="Arial"/>
                <w:b/>
                <w:sz w:val="16"/>
              </w:rPr>
            </w:pPr>
            <w:r w:rsidRPr="00EE2ED6">
              <w:rPr>
                <w:rFonts w:ascii="Arial" w:hAnsi="Arial"/>
                <w:b/>
                <w:sz w:val="16"/>
              </w:rPr>
              <w:t xml:space="preserve">From </w:t>
            </w:r>
            <w:r w:rsidR="0076215B" w:rsidRPr="00EE2ED6">
              <w:rPr>
                <w:rFonts w:ascii="Arial" w:hAnsi="Arial"/>
                <w:b/>
                <w:sz w:val="16"/>
              </w:rPr>
              <w:t xml:space="preserve"> (mo</w:t>
            </w:r>
            <w:r w:rsidR="00737781" w:rsidRPr="00EE2ED6">
              <w:rPr>
                <w:rFonts w:ascii="Arial" w:hAnsi="Arial"/>
                <w:b/>
                <w:sz w:val="16"/>
              </w:rPr>
              <w:t>/</w:t>
            </w:r>
            <w:r w:rsidR="0076215B" w:rsidRPr="00EE2ED6">
              <w:rPr>
                <w:rFonts w:ascii="Arial" w:hAnsi="Arial"/>
                <w:b/>
                <w:sz w:val="16"/>
              </w:rPr>
              <w:t xml:space="preserve"> yr</w:t>
            </w:r>
            <w:r w:rsidR="00710FD5" w:rsidRPr="00EE2ED6">
              <w:rPr>
                <w:rFonts w:ascii="Arial" w:hAnsi="Arial"/>
                <w:b/>
                <w:sz w:val="16"/>
              </w:rPr>
              <w:t>)</w:t>
            </w:r>
          </w:p>
          <w:p w14:paraId="3A9B1F27" w14:textId="77777777" w:rsidR="00CD7E1C" w:rsidRPr="00EE2ED6" w:rsidRDefault="00CD7E1C" w:rsidP="00046CF5">
            <w:pPr>
              <w:rPr>
                <w:rFonts w:ascii="Arial" w:hAnsi="Arial"/>
                <w:sz w:val="16"/>
              </w:rPr>
            </w:pPr>
          </w:p>
        </w:tc>
      </w:tr>
      <w:tr w:rsidR="00CD7E1C" w:rsidRPr="00EE2ED6" w14:paraId="200764A4" w14:textId="77777777" w:rsidTr="00C872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5688" w:type="dxa"/>
            <w:gridSpan w:val="5"/>
          </w:tcPr>
          <w:p w14:paraId="610949DF" w14:textId="77777777" w:rsidR="00CD7E1C" w:rsidRPr="00EE2ED6" w:rsidRDefault="00CD7E1C" w:rsidP="00046CF5">
            <w:pPr>
              <w:rPr>
                <w:rFonts w:ascii="Arial" w:hAnsi="Arial"/>
                <w:b/>
                <w:sz w:val="16"/>
              </w:rPr>
            </w:pPr>
            <w:r w:rsidRPr="00EE2ED6">
              <w:rPr>
                <w:rFonts w:ascii="Arial" w:hAnsi="Arial"/>
                <w:b/>
                <w:sz w:val="16"/>
              </w:rPr>
              <w:t>Telephone Number and Area Code:</w:t>
            </w:r>
          </w:p>
          <w:p w14:paraId="3C63E460" w14:textId="77777777" w:rsidR="00CD7E1C" w:rsidRPr="00EE2ED6" w:rsidRDefault="00CD7E1C" w:rsidP="00046CF5">
            <w:pPr>
              <w:rPr>
                <w:rFonts w:ascii="Arial" w:hAnsi="Arial"/>
                <w:b/>
                <w:sz w:val="16"/>
              </w:rPr>
            </w:pPr>
            <w:r w:rsidRPr="00EE2ED6">
              <w:rPr>
                <w:rFonts w:ascii="Arial" w:hAnsi="Arial"/>
                <w:sz w:val="16"/>
              </w:rPr>
              <w:t xml:space="preserve"> </w:t>
            </w:r>
            <w:r w:rsidRPr="00EE2ED6">
              <w:rPr>
                <w:rFonts w:ascii="Arial" w:hAnsi="Arial"/>
                <w:b/>
                <w:sz w:val="16"/>
              </w:rPr>
              <w:t xml:space="preserve">Primary (        </w:t>
            </w:r>
            <w:r w:rsidR="00DA2FEA" w:rsidRPr="00EE2ED6">
              <w:rPr>
                <w:rFonts w:ascii="Arial" w:hAnsi="Arial"/>
                <w:b/>
                <w:sz w:val="16"/>
              </w:rPr>
              <w:t xml:space="preserve">  </w:t>
            </w:r>
            <w:r w:rsidR="008A19FA" w:rsidRPr="00EE2ED6">
              <w:rPr>
                <w:rFonts w:ascii="Arial" w:hAnsi="Arial"/>
                <w:b/>
                <w:sz w:val="16"/>
              </w:rPr>
              <w:t xml:space="preserve"> </w:t>
            </w:r>
            <w:r w:rsidRPr="00EE2ED6">
              <w:rPr>
                <w:rFonts w:ascii="Arial" w:hAnsi="Arial"/>
                <w:b/>
                <w:sz w:val="16"/>
              </w:rPr>
              <w:t xml:space="preserve">)                               </w:t>
            </w:r>
            <w:r w:rsidR="008A19FA" w:rsidRPr="00EE2ED6">
              <w:rPr>
                <w:rFonts w:ascii="Arial" w:hAnsi="Arial"/>
                <w:b/>
                <w:sz w:val="16"/>
              </w:rPr>
              <w:t xml:space="preserve"> </w:t>
            </w:r>
            <w:r w:rsidRPr="00EE2ED6">
              <w:rPr>
                <w:rFonts w:ascii="Arial" w:hAnsi="Arial"/>
                <w:b/>
                <w:sz w:val="16"/>
              </w:rPr>
              <w:t xml:space="preserve">Secondary (         </w:t>
            </w:r>
            <w:r w:rsidR="00DA2FEA" w:rsidRPr="00EE2ED6">
              <w:rPr>
                <w:rFonts w:ascii="Arial" w:hAnsi="Arial"/>
                <w:b/>
                <w:sz w:val="16"/>
              </w:rPr>
              <w:t xml:space="preserve"> </w:t>
            </w:r>
            <w:r w:rsidR="008A19FA" w:rsidRPr="00EE2ED6">
              <w:rPr>
                <w:rFonts w:ascii="Arial" w:hAnsi="Arial"/>
                <w:b/>
                <w:sz w:val="16"/>
              </w:rPr>
              <w:t xml:space="preserve"> </w:t>
            </w:r>
            <w:r w:rsidRPr="00EE2ED6">
              <w:rPr>
                <w:rFonts w:ascii="Arial" w:hAnsi="Arial"/>
                <w:b/>
                <w:sz w:val="16"/>
              </w:rPr>
              <w:t>)</w:t>
            </w:r>
          </w:p>
        </w:tc>
        <w:tc>
          <w:tcPr>
            <w:tcW w:w="2340" w:type="dxa"/>
            <w:gridSpan w:val="4"/>
          </w:tcPr>
          <w:p w14:paraId="5F3D1416" w14:textId="77777777" w:rsidR="00CD7E1C" w:rsidRPr="00EE2ED6" w:rsidRDefault="00CD7E1C" w:rsidP="00046CF5">
            <w:pPr>
              <w:rPr>
                <w:rFonts w:ascii="Arial" w:hAnsi="Arial"/>
                <w:b/>
                <w:sz w:val="16"/>
              </w:rPr>
            </w:pPr>
            <w:r w:rsidRPr="00EE2ED6">
              <w:rPr>
                <w:rFonts w:ascii="Arial" w:hAnsi="Arial"/>
                <w:b/>
                <w:sz w:val="16"/>
              </w:rPr>
              <w:t>Email address:</w:t>
            </w:r>
          </w:p>
        </w:tc>
        <w:tc>
          <w:tcPr>
            <w:tcW w:w="2970" w:type="dxa"/>
            <w:gridSpan w:val="4"/>
          </w:tcPr>
          <w:p w14:paraId="45386855" w14:textId="77777777" w:rsidR="00CD7E1C" w:rsidRPr="00EE2ED6" w:rsidRDefault="00CD7E1C" w:rsidP="00046CF5">
            <w:pPr>
              <w:rPr>
                <w:rFonts w:ascii="Arial" w:hAnsi="Arial"/>
                <w:sz w:val="16"/>
              </w:rPr>
            </w:pPr>
            <w:r w:rsidRPr="00EE2ED6">
              <w:rPr>
                <w:rFonts w:ascii="Arial" w:hAnsi="Arial"/>
                <w:b/>
                <w:sz w:val="16"/>
              </w:rPr>
              <w:t>If hired, can you present evidence of your legal right to work in the US?</w:t>
            </w:r>
            <w:r w:rsidR="00B108DA" w:rsidRPr="00EE2ED6">
              <w:rPr>
                <w:rFonts w:ascii="Arial" w:hAnsi="Arial"/>
                <w:b/>
                <w:sz w:val="16"/>
              </w:rPr>
              <w:t xml:space="preserve">     </w:t>
            </w:r>
            <w:r w:rsidRPr="00EE2ED6">
              <w:rPr>
                <w:rFonts w:ascii="Arial" w:hAnsi="Arial"/>
                <w:sz w:val="16"/>
              </w:rPr>
              <w:t xml:space="preserve"> </w:t>
            </w:r>
            <w:bookmarkStart w:id="6" w:name="Check40"/>
            <w:r w:rsidR="006D39CE" w:rsidRPr="00EE2ED6">
              <w:rPr>
                <w:rFonts w:ascii="Arial" w:hAnsi="Arial"/>
                <w:sz w:val="16"/>
                <w:szCs w:val="16"/>
              </w:rPr>
              <w:fldChar w:fldCharType="begin">
                <w:ffData>
                  <w:name w:val="Check40"/>
                  <w:enabled/>
                  <w:calcOnExit w:val="0"/>
                  <w:checkBox>
                    <w:sizeAuto/>
                    <w:default w:val="0"/>
                  </w:checkBox>
                </w:ffData>
              </w:fldChar>
            </w:r>
            <w:r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006D39CE" w:rsidRPr="00EE2ED6">
              <w:rPr>
                <w:rFonts w:ascii="Arial" w:hAnsi="Arial"/>
                <w:sz w:val="16"/>
                <w:szCs w:val="16"/>
              </w:rPr>
              <w:fldChar w:fldCharType="end"/>
            </w:r>
            <w:bookmarkEnd w:id="6"/>
            <w:r w:rsidR="000B5D0F" w:rsidRPr="00EE2ED6">
              <w:rPr>
                <w:rFonts w:ascii="Arial" w:hAnsi="Arial"/>
                <w:sz w:val="16"/>
                <w:szCs w:val="16"/>
              </w:rPr>
              <w:t xml:space="preserve"> </w:t>
            </w:r>
            <w:r w:rsidRPr="00EE2ED6">
              <w:rPr>
                <w:rFonts w:ascii="Arial" w:hAnsi="Arial"/>
                <w:sz w:val="16"/>
                <w:szCs w:val="16"/>
              </w:rPr>
              <w:t xml:space="preserve">Yes    </w:t>
            </w:r>
            <w:bookmarkStart w:id="7" w:name="Check41"/>
            <w:r w:rsidR="006D39CE" w:rsidRPr="00EE2ED6">
              <w:rPr>
                <w:rFonts w:ascii="Arial" w:hAnsi="Arial"/>
                <w:sz w:val="16"/>
                <w:szCs w:val="16"/>
              </w:rPr>
              <w:fldChar w:fldCharType="begin">
                <w:ffData>
                  <w:name w:val="Check41"/>
                  <w:enabled/>
                  <w:calcOnExit w:val="0"/>
                  <w:checkBox>
                    <w:sizeAuto/>
                    <w:default w:val="0"/>
                  </w:checkBox>
                </w:ffData>
              </w:fldChar>
            </w:r>
            <w:r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006D39CE" w:rsidRPr="00EE2ED6">
              <w:rPr>
                <w:rFonts w:ascii="Arial" w:hAnsi="Arial"/>
                <w:sz w:val="16"/>
                <w:szCs w:val="16"/>
              </w:rPr>
              <w:fldChar w:fldCharType="end"/>
            </w:r>
            <w:bookmarkEnd w:id="7"/>
            <w:r w:rsidR="000B5D0F" w:rsidRPr="00EE2ED6">
              <w:rPr>
                <w:rFonts w:ascii="Arial" w:hAnsi="Arial"/>
                <w:sz w:val="16"/>
                <w:szCs w:val="16"/>
              </w:rPr>
              <w:t xml:space="preserve"> </w:t>
            </w:r>
            <w:r w:rsidR="00710FD5" w:rsidRPr="00EE2ED6">
              <w:rPr>
                <w:rFonts w:ascii="Arial" w:hAnsi="Arial"/>
                <w:sz w:val="16"/>
                <w:szCs w:val="16"/>
              </w:rPr>
              <w:t>No</w:t>
            </w:r>
          </w:p>
        </w:tc>
      </w:tr>
      <w:tr w:rsidR="00B108DA" w:rsidRPr="00EE2ED6" w14:paraId="5E5C6B1B" w14:textId="77777777" w:rsidTr="00937A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4"/>
        </w:trPr>
        <w:tc>
          <w:tcPr>
            <w:tcW w:w="5688" w:type="dxa"/>
            <w:gridSpan w:val="5"/>
            <w:tcBorders>
              <w:bottom w:val="single" w:sz="6" w:space="0" w:color="auto"/>
            </w:tcBorders>
          </w:tcPr>
          <w:p w14:paraId="56ACA04C" w14:textId="77777777" w:rsidR="00B108DA" w:rsidRPr="00EE2ED6" w:rsidRDefault="00B108DA" w:rsidP="00B108DA">
            <w:pPr>
              <w:rPr>
                <w:rFonts w:ascii="Arial" w:hAnsi="Arial"/>
                <w:b/>
                <w:sz w:val="16"/>
                <w:szCs w:val="16"/>
              </w:rPr>
            </w:pPr>
            <w:r w:rsidRPr="00EE2ED6">
              <w:rPr>
                <w:rFonts w:ascii="Arial" w:hAnsi="Arial"/>
                <w:b/>
                <w:sz w:val="16"/>
                <w:szCs w:val="16"/>
              </w:rPr>
              <w:t xml:space="preserve">Social Security #:                                                       </w:t>
            </w:r>
          </w:p>
          <w:p w14:paraId="378E70B5" w14:textId="77777777" w:rsidR="00B108DA" w:rsidRPr="00EE2ED6" w:rsidRDefault="00B108DA" w:rsidP="00B108DA">
            <w:pPr>
              <w:rPr>
                <w:rFonts w:ascii="Arial" w:hAnsi="Arial"/>
                <w:b/>
                <w:sz w:val="16"/>
              </w:rPr>
            </w:pPr>
            <w:r w:rsidRPr="00EE2ED6">
              <w:rPr>
                <w:rFonts w:ascii="Arial" w:hAnsi="Arial"/>
                <w:sz w:val="16"/>
                <w:szCs w:val="16"/>
              </w:rPr>
              <w:t>required by FMCSR Part 391.21 (b) (2)</w:t>
            </w:r>
            <w:r w:rsidR="008A19FA" w:rsidRPr="00EE2ED6">
              <w:rPr>
                <w:rFonts w:ascii="Arial" w:hAnsi="Arial"/>
                <w:sz w:val="16"/>
                <w:szCs w:val="16"/>
              </w:rPr>
              <w:t xml:space="preserve">                  </w:t>
            </w:r>
            <w:r w:rsidRPr="00EE2ED6">
              <w:rPr>
                <w:rFonts w:ascii="Arial" w:hAnsi="Arial"/>
                <w:sz w:val="16"/>
                <w:szCs w:val="16"/>
              </w:rPr>
              <w:t xml:space="preserve"> </w:t>
            </w:r>
            <w:r w:rsidRPr="00EE2ED6">
              <w:rPr>
                <w:rFonts w:ascii="Arial" w:hAnsi="Arial"/>
              </w:rPr>
              <w:t>--              --</w:t>
            </w:r>
          </w:p>
        </w:tc>
        <w:tc>
          <w:tcPr>
            <w:tcW w:w="5310" w:type="dxa"/>
            <w:gridSpan w:val="8"/>
            <w:tcBorders>
              <w:bottom w:val="single" w:sz="6" w:space="0" w:color="auto"/>
            </w:tcBorders>
          </w:tcPr>
          <w:p w14:paraId="6E869536" w14:textId="77777777" w:rsidR="008A19FA" w:rsidRPr="00EE2ED6" w:rsidRDefault="008A19FA" w:rsidP="008A19FA">
            <w:pPr>
              <w:rPr>
                <w:rFonts w:ascii="Arial" w:hAnsi="Arial"/>
                <w:b/>
                <w:sz w:val="16"/>
              </w:rPr>
            </w:pPr>
            <w:r w:rsidRPr="00EE2ED6">
              <w:rPr>
                <w:rFonts w:ascii="Arial" w:hAnsi="Arial"/>
                <w:b/>
                <w:sz w:val="16"/>
              </w:rPr>
              <w:t xml:space="preserve">Date of Birth:  </w:t>
            </w:r>
          </w:p>
          <w:p w14:paraId="3C172111" w14:textId="77777777" w:rsidR="00B108DA" w:rsidRPr="00EE2ED6" w:rsidRDefault="008A19FA" w:rsidP="008A19FA">
            <w:pPr>
              <w:rPr>
                <w:rFonts w:ascii="Arial" w:hAnsi="Arial"/>
                <w:b/>
                <w:sz w:val="16"/>
                <w:szCs w:val="16"/>
              </w:rPr>
            </w:pPr>
            <w:r w:rsidRPr="00EE2ED6">
              <w:rPr>
                <w:rFonts w:ascii="Arial" w:hAnsi="Arial"/>
                <w:sz w:val="16"/>
                <w:szCs w:val="16"/>
              </w:rPr>
              <w:t xml:space="preserve">required by FMCSR Part 391.21 (b) (2)               </w:t>
            </w:r>
            <w:r w:rsidRPr="00EE2ED6">
              <w:rPr>
                <w:rFonts w:ascii="Arial" w:hAnsi="Arial"/>
              </w:rPr>
              <w:t>/                /</w:t>
            </w:r>
            <w:r w:rsidRPr="00EE2ED6">
              <w:rPr>
                <w:rFonts w:ascii="Arial" w:hAnsi="Arial"/>
                <w:sz w:val="16"/>
                <w:szCs w:val="16"/>
              </w:rPr>
              <w:t xml:space="preserve">                    </w:t>
            </w:r>
          </w:p>
        </w:tc>
      </w:tr>
      <w:tr w:rsidR="00CD7E1C" w:rsidRPr="00EE2ED6" w14:paraId="1B28EB35" w14:textId="77777777" w:rsidTr="00937A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6"/>
        </w:trPr>
        <w:tc>
          <w:tcPr>
            <w:tcW w:w="10998" w:type="dxa"/>
            <w:gridSpan w:val="13"/>
            <w:shd w:val="clear" w:color="auto" w:fill="D9D9D9" w:themeFill="background1" w:themeFillShade="D9"/>
            <w:vAlign w:val="center"/>
          </w:tcPr>
          <w:p w14:paraId="1A85D429" w14:textId="77777777" w:rsidR="00CD7E1C" w:rsidRPr="00EE2ED6" w:rsidRDefault="00FD5B57" w:rsidP="00FD5B57">
            <w:pPr>
              <w:jc w:val="center"/>
              <w:rPr>
                <w:rFonts w:ascii="Arial" w:hAnsi="Arial"/>
                <w:b/>
                <w:sz w:val="18"/>
                <w:szCs w:val="18"/>
              </w:rPr>
            </w:pPr>
            <w:r w:rsidRPr="00EE2ED6">
              <w:rPr>
                <w:rFonts w:ascii="Arial" w:hAnsi="Arial"/>
                <w:b/>
                <w:sz w:val="18"/>
                <w:szCs w:val="18"/>
              </w:rPr>
              <w:t>List any other names that you have used in the past 7 years</w:t>
            </w:r>
          </w:p>
        </w:tc>
      </w:tr>
      <w:tr w:rsidR="00CD7E1C" w:rsidRPr="00EE2ED6" w14:paraId="69483BFA" w14:textId="77777777" w:rsidTr="00C872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2"/>
        </w:trPr>
        <w:tc>
          <w:tcPr>
            <w:tcW w:w="4158" w:type="dxa"/>
            <w:gridSpan w:val="3"/>
            <w:shd w:val="clear" w:color="auto" w:fill="F3F3F3"/>
            <w:vAlign w:val="center"/>
          </w:tcPr>
          <w:p w14:paraId="0BD42095" w14:textId="77777777" w:rsidR="00CD7E1C" w:rsidRPr="00EE2ED6" w:rsidRDefault="00CD7E1C" w:rsidP="001A3744">
            <w:pPr>
              <w:jc w:val="center"/>
              <w:rPr>
                <w:rFonts w:ascii="Arial" w:hAnsi="Arial"/>
                <w:sz w:val="16"/>
                <w:szCs w:val="16"/>
              </w:rPr>
            </w:pPr>
            <w:r w:rsidRPr="00EE2ED6">
              <w:rPr>
                <w:rFonts w:ascii="Arial" w:hAnsi="Arial"/>
                <w:sz w:val="16"/>
                <w:szCs w:val="16"/>
              </w:rPr>
              <w:t>Name Used</w:t>
            </w:r>
          </w:p>
        </w:tc>
        <w:tc>
          <w:tcPr>
            <w:tcW w:w="1980" w:type="dxa"/>
            <w:gridSpan w:val="3"/>
            <w:shd w:val="clear" w:color="auto" w:fill="F3F3F3"/>
            <w:vAlign w:val="center"/>
          </w:tcPr>
          <w:p w14:paraId="63F29CD0" w14:textId="77777777" w:rsidR="00CD7E1C" w:rsidRPr="00EE2ED6" w:rsidRDefault="00CD7E1C" w:rsidP="001A3744">
            <w:pPr>
              <w:jc w:val="center"/>
              <w:rPr>
                <w:rFonts w:ascii="Arial" w:hAnsi="Arial"/>
                <w:b/>
                <w:sz w:val="16"/>
                <w:szCs w:val="16"/>
              </w:rPr>
            </w:pPr>
            <w:r w:rsidRPr="00EE2ED6">
              <w:rPr>
                <w:rFonts w:ascii="Arial" w:hAnsi="Arial"/>
                <w:sz w:val="16"/>
                <w:szCs w:val="16"/>
              </w:rPr>
              <w:t>City</w:t>
            </w:r>
          </w:p>
        </w:tc>
        <w:tc>
          <w:tcPr>
            <w:tcW w:w="1710" w:type="dxa"/>
            <w:gridSpan w:val="2"/>
            <w:shd w:val="clear" w:color="auto" w:fill="F3F3F3"/>
            <w:vAlign w:val="center"/>
          </w:tcPr>
          <w:p w14:paraId="6D76C99A" w14:textId="77777777" w:rsidR="00CD7E1C" w:rsidRPr="00EE2ED6" w:rsidRDefault="00CD7E1C" w:rsidP="001A3744">
            <w:pPr>
              <w:jc w:val="center"/>
              <w:rPr>
                <w:rFonts w:ascii="Arial" w:hAnsi="Arial"/>
                <w:b/>
                <w:sz w:val="16"/>
                <w:szCs w:val="16"/>
              </w:rPr>
            </w:pPr>
            <w:r w:rsidRPr="00EE2ED6">
              <w:rPr>
                <w:rFonts w:ascii="Arial" w:hAnsi="Arial"/>
                <w:sz w:val="16"/>
                <w:szCs w:val="16"/>
              </w:rPr>
              <w:t>County</w:t>
            </w:r>
          </w:p>
        </w:tc>
        <w:tc>
          <w:tcPr>
            <w:tcW w:w="630" w:type="dxa"/>
            <w:gridSpan w:val="3"/>
            <w:shd w:val="clear" w:color="auto" w:fill="F3F3F3"/>
            <w:vAlign w:val="center"/>
          </w:tcPr>
          <w:p w14:paraId="01210452" w14:textId="77777777" w:rsidR="00CD7E1C" w:rsidRPr="00EE2ED6" w:rsidRDefault="00CD7E1C" w:rsidP="001A3744">
            <w:pPr>
              <w:jc w:val="center"/>
              <w:rPr>
                <w:rFonts w:ascii="Arial" w:hAnsi="Arial"/>
                <w:b/>
                <w:sz w:val="16"/>
                <w:szCs w:val="16"/>
              </w:rPr>
            </w:pPr>
            <w:r w:rsidRPr="00EE2ED6">
              <w:rPr>
                <w:rFonts w:ascii="Arial" w:hAnsi="Arial"/>
                <w:sz w:val="16"/>
                <w:szCs w:val="16"/>
              </w:rPr>
              <w:t>State</w:t>
            </w:r>
          </w:p>
        </w:tc>
        <w:tc>
          <w:tcPr>
            <w:tcW w:w="2520" w:type="dxa"/>
            <w:gridSpan w:val="2"/>
            <w:shd w:val="clear" w:color="auto" w:fill="F3F3F3"/>
            <w:vAlign w:val="center"/>
          </w:tcPr>
          <w:p w14:paraId="6AAF7C80" w14:textId="77777777" w:rsidR="00CD7E1C" w:rsidRPr="00EE2ED6" w:rsidRDefault="00CD7E1C" w:rsidP="001A3744">
            <w:pPr>
              <w:jc w:val="center"/>
              <w:rPr>
                <w:rFonts w:ascii="Arial" w:hAnsi="Arial"/>
                <w:b/>
                <w:sz w:val="16"/>
                <w:szCs w:val="16"/>
              </w:rPr>
            </w:pPr>
            <w:r w:rsidRPr="00EE2ED6">
              <w:rPr>
                <w:rFonts w:ascii="Arial" w:hAnsi="Arial"/>
                <w:sz w:val="16"/>
                <w:szCs w:val="16"/>
              </w:rPr>
              <w:t>From / To</w:t>
            </w:r>
          </w:p>
        </w:tc>
      </w:tr>
      <w:tr w:rsidR="00CD7E1C" w:rsidRPr="00EE2ED6" w14:paraId="612296EA" w14:textId="77777777" w:rsidTr="00C872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158" w:type="dxa"/>
            <w:gridSpan w:val="3"/>
          </w:tcPr>
          <w:p w14:paraId="1331C655" w14:textId="77777777" w:rsidR="00CD7E1C" w:rsidRPr="00EE2ED6" w:rsidRDefault="00CD7E1C" w:rsidP="004C1CC7">
            <w:pPr>
              <w:rPr>
                <w:rFonts w:ascii="Arial" w:hAnsi="Arial"/>
                <w:b/>
                <w:sz w:val="16"/>
              </w:rPr>
            </w:pPr>
          </w:p>
        </w:tc>
        <w:tc>
          <w:tcPr>
            <w:tcW w:w="1980" w:type="dxa"/>
            <w:gridSpan w:val="3"/>
          </w:tcPr>
          <w:p w14:paraId="77925C8E" w14:textId="77777777" w:rsidR="00CD7E1C" w:rsidRPr="00EE2ED6" w:rsidRDefault="00CD7E1C" w:rsidP="004C1CC7">
            <w:pPr>
              <w:rPr>
                <w:rFonts w:ascii="Arial" w:hAnsi="Arial"/>
                <w:b/>
                <w:sz w:val="16"/>
              </w:rPr>
            </w:pPr>
          </w:p>
        </w:tc>
        <w:tc>
          <w:tcPr>
            <w:tcW w:w="1710" w:type="dxa"/>
            <w:gridSpan w:val="2"/>
          </w:tcPr>
          <w:p w14:paraId="44F59DD6" w14:textId="77777777" w:rsidR="00CD7E1C" w:rsidRPr="00EE2ED6" w:rsidRDefault="00CD7E1C" w:rsidP="004C1CC7">
            <w:pPr>
              <w:rPr>
                <w:rFonts w:ascii="Arial" w:hAnsi="Arial"/>
                <w:b/>
                <w:sz w:val="16"/>
              </w:rPr>
            </w:pPr>
          </w:p>
        </w:tc>
        <w:tc>
          <w:tcPr>
            <w:tcW w:w="630" w:type="dxa"/>
            <w:gridSpan w:val="3"/>
          </w:tcPr>
          <w:p w14:paraId="1DB4E419" w14:textId="77777777" w:rsidR="00CD7E1C" w:rsidRPr="00EE2ED6" w:rsidRDefault="00CD7E1C" w:rsidP="004C1CC7">
            <w:pPr>
              <w:rPr>
                <w:rFonts w:ascii="Arial" w:hAnsi="Arial"/>
                <w:b/>
                <w:sz w:val="16"/>
              </w:rPr>
            </w:pPr>
          </w:p>
        </w:tc>
        <w:tc>
          <w:tcPr>
            <w:tcW w:w="2520" w:type="dxa"/>
            <w:gridSpan w:val="2"/>
          </w:tcPr>
          <w:p w14:paraId="3F9F6641" w14:textId="77777777" w:rsidR="00CD7E1C" w:rsidRPr="00EE2ED6" w:rsidRDefault="00CD7E1C" w:rsidP="004C1CC7">
            <w:pPr>
              <w:rPr>
                <w:rFonts w:ascii="Arial" w:hAnsi="Arial"/>
                <w:b/>
                <w:sz w:val="16"/>
              </w:rPr>
            </w:pPr>
          </w:p>
        </w:tc>
      </w:tr>
      <w:tr w:rsidR="00CD7E1C" w:rsidRPr="00EE2ED6" w14:paraId="6E2DD29B" w14:textId="77777777" w:rsidTr="003107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158" w:type="dxa"/>
            <w:gridSpan w:val="3"/>
            <w:tcBorders>
              <w:bottom w:val="single" w:sz="6" w:space="0" w:color="auto"/>
            </w:tcBorders>
          </w:tcPr>
          <w:p w14:paraId="07047DE8" w14:textId="77777777" w:rsidR="00CD7E1C" w:rsidRPr="00EE2ED6" w:rsidRDefault="00CD7E1C" w:rsidP="004C1CC7">
            <w:pPr>
              <w:rPr>
                <w:rFonts w:ascii="Arial" w:hAnsi="Arial"/>
                <w:b/>
                <w:sz w:val="16"/>
              </w:rPr>
            </w:pPr>
          </w:p>
        </w:tc>
        <w:tc>
          <w:tcPr>
            <w:tcW w:w="1980" w:type="dxa"/>
            <w:gridSpan w:val="3"/>
            <w:tcBorders>
              <w:bottom w:val="single" w:sz="6" w:space="0" w:color="auto"/>
            </w:tcBorders>
          </w:tcPr>
          <w:p w14:paraId="525EDA2A" w14:textId="77777777" w:rsidR="00CD7E1C" w:rsidRPr="00EE2ED6" w:rsidRDefault="00CD7E1C" w:rsidP="004C1CC7">
            <w:pPr>
              <w:rPr>
                <w:rFonts w:ascii="Arial" w:hAnsi="Arial"/>
                <w:b/>
                <w:sz w:val="16"/>
              </w:rPr>
            </w:pPr>
          </w:p>
        </w:tc>
        <w:tc>
          <w:tcPr>
            <w:tcW w:w="1710" w:type="dxa"/>
            <w:gridSpan w:val="2"/>
            <w:tcBorders>
              <w:bottom w:val="single" w:sz="6" w:space="0" w:color="auto"/>
            </w:tcBorders>
          </w:tcPr>
          <w:p w14:paraId="1BE44F88" w14:textId="77777777" w:rsidR="00CD7E1C" w:rsidRPr="00EE2ED6" w:rsidRDefault="00CD7E1C" w:rsidP="004C1CC7">
            <w:pPr>
              <w:rPr>
                <w:rFonts w:ascii="Arial" w:hAnsi="Arial"/>
                <w:b/>
                <w:sz w:val="16"/>
              </w:rPr>
            </w:pPr>
          </w:p>
        </w:tc>
        <w:tc>
          <w:tcPr>
            <w:tcW w:w="630" w:type="dxa"/>
            <w:gridSpan w:val="3"/>
            <w:tcBorders>
              <w:bottom w:val="single" w:sz="6" w:space="0" w:color="auto"/>
            </w:tcBorders>
          </w:tcPr>
          <w:p w14:paraId="20CBD8D1" w14:textId="77777777" w:rsidR="00CD7E1C" w:rsidRPr="00EE2ED6" w:rsidRDefault="00CD7E1C" w:rsidP="004C1CC7">
            <w:pPr>
              <w:rPr>
                <w:rFonts w:ascii="Arial" w:hAnsi="Arial"/>
                <w:b/>
                <w:sz w:val="16"/>
              </w:rPr>
            </w:pPr>
          </w:p>
        </w:tc>
        <w:tc>
          <w:tcPr>
            <w:tcW w:w="2520" w:type="dxa"/>
            <w:gridSpan w:val="2"/>
            <w:tcBorders>
              <w:bottom w:val="single" w:sz="6" w:space="0" w:color="auto"/>
            </w:tcBorders>
          </w:tcPr>
          <w:p w14:paraId="47499D8C" w14:textId="77777777" w:rsidR="00CD7E1C" w:rsidRPr="00EE2ED6" w:rsidRDefault="00CD7E1C" w:rsidP="004C1CC7">
            <w:pPr>
              <w:rPr>
                <w:rFonts w:ascii="Arial" w:hAnsi="Arial"/>
                <w:b/>
                <w:sz w:val="16"/>
              </w:rPr>
            </w:pPr>
          </w:p>
        </w:tc>
      </w:tr>
      <w:tr w:rsidR="00CD7E1C" w:rsidRPr="00EE2ED6" w14:paraId="5B5C8DBF" w14:textId="77777777" w:rsidTr="003107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9"/>
        </w:trPr>
        <w:tc>
          <w:tcPr>
            <w:tcW w:w="10998" w:type="dxa"/>
            <w:gridSpan w:val="13"/>
            <w:tcBorders>
              <w:bottom w:val="single" w:sz="6" w:space="0" w:color="auto"/>
            </w:tcBorders>
            <w:shd w:val="clear" w:color="auto" w:fill="D9D9D9" w:themeFill="background1" w:themeFillShade="D9"/>
            <w:vAlign w:val="center"/>
          </w:tcPr>
          <w:p w14:paraId="6EF580D6" w14:textId="77777777" w:rsidR="00CD7E1C" w:rsidRPr="00EE2ED6" w:rsidRDefault="00FD5B57" w:rsidP="00FD5B57">
            <w:pPr>
              <w:jc w:val="center"/>
              <w:rPr>
                <w:rFonts w:ascii="Arial" w:hAnsi="Arial"/>
                <w:b/>
                <w:sz w:val="18"/>
                <w:szCs w:val="18"/>
              </w:rPr>
            </w:pPr>
            <w:r w:rsidRPr="00EE2ED6">
              <w:rPr>
                <w:rFonts w:ascii="Arial" w:hAnsi="Arial"/>
                <w:b/>
                <w:sz w:val="18"/>
                <w:szCs w:val="18"/>
              </w:rPr>
              <w:t>List all addresses for the past 7 years</w:t>
            </w:r>
          </w:p>
        </w:tc>
      </w:tr>
      <w:tr w:rsidR="00CD7E1C" w:rsidRPr="00EE2ED6" w14:paraId="343BA097" w14:textId="77777777" w:rsidTr="000B12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2"/>
        </w:trPr>
        <w:tc>
          <w:tcPr>
            <w:tcW w:w="4158" w:type="dxa"/>
            <w:gridSpan w:val="3"/>
            <w:shd w:val="clear" w:color="auto" w:fill="F2F2F2" w:themeFill="background1" w:themeFillShade="F2"/>
            <w:vAlign w:val="center"/>
          </w:tcPr>
          <w:p w14:paraId="08B6C9E8" w14:textId="77777777" w:rsidR="00CD7E1C" w:rsidRPr="00EE2ED6" w:rsidRDefault="00710FD5" w:rsidP="00710FD5">
            <w:pPr>
              <w:jc w:val="center"/>
              <w:rPr>
                <w:rFonts w:ascii="Arial" w:hAnsi="Arial"/>
                <w:b/>
                <w:sz w:val="16"/>
                <w:szCs w:val="16"/>
              </w:rPr>
            </w:pPr>
            <w:r w:rsidRPr="00EE2ED6">
              <w:rPr>
                <w:rFonts w:ascii="Arial" w:hAnsi="Arial"/>
                <w:sz w:val="16"/>
                <w:szCs w:val="16"/>
              </w:rPr>
              <w:t>Street</w:t>
            </w:r>
          </w:p>
        </w:tc>
        <w:tc>
          <w:tcPr>
            <w:tcW w:w="1980" w:type="dxa"/>
            <w:gridSpan w:val="3"/>
            <w:shd w:val="clear" w:color="auto" w:fill="F2F2F2" w:themeFill="background1" w:themeFillShade="F2"/>
            <w:vAlign w:val="center"/>
          </w:tcPr>
          <w:p w14:paraId="676C83E0" w14:textId="77777777" w:rsidR="00CD7E1C" w:rsidRPr="00EE2ED6" w:rsidRDefault="00CD7E1C" w:rsidP="001A3744">
            <w:pPr>
              <w:jc w:val="center"/>
              <w:rPr>
                <w:rFonts w:ascii="Arial" w:hAnsi="Arial"/>
                <w:b/>
                <w:sz w:val="16"/>
                <w:szCs w:val="16"/>
              </w:rPr>
            </w:pPr>
            <w:r w:rsidRPr="00EE2ED6">
              <w:rPr>
                <w:rFonts w:ascii="Arial" w:hAnsi="Arial"/>
                <w:sz w:val="16"/>
                <w:szCs w:val="16"/>
              </w:rPr>
              <w:t>City</w:t>
            </w:r>
          </w:p>
        </w:tc>
        <w:tc>
          <w:tcPr>
            <w:tcW w:w="1710" w:type="dxa"/>
            <w:gridSpan w:val="2"/>
            <w:shd w:val="clear" w:color="auto" w:fill="F2F2F2" w:themeFill="background1" w:themeFillShade="F2"/>
            <w:vAlign w:val="center"/>
          </w:tcPr>
          <w:p w14:paraId="490C03DD" w14:textId="77777777" w:rsidR="00CD7E1C" w:rsidRPr="00EE2ED6" w:rsidRDefault="00CD7E1C" w:rsidP="001A3744">
            <w:pPr>
              <w:jc w:val="center"/>
              <w:rPr>
                <w:rFonts w:ascii="Arial" w:hAnsi="Arial"/>
                <w:b/>
                <w:sz w:val="16"/>
                <w:szCs w:val="16"/>
              </w:rPr>
            </w:pPr>
            <w:r w:rsidRPr="00EE2ED6">
              <w:rPr>
                <w:rFonts w:ascii="Arial" w:hAnsi="Arial"/>
                <w:sz w:val="16"/>
                <w:szCs w:val="16"/>
              </w:rPr>
              <w:t>County</w:t>
            </w:r>
          </w:p>
        </w:tc>
        <w:tc>
          <w:tcPr>
            <w:tcW w:w="630" w:type="dxa"/>
            <w:gridSpan w:val="3"/>
            <w:shd w:val="clear" w:color="auto" w:fill="F2F2F2" w:themeFill="background1" w:themeFillShade="F2"/>
            <w:vAlign w:val="center"/>
          </w:tcPr>
          <w:p w14:paraId="6CFD06CE" w14:textId="77777777" w:rsidR="00CD7E1C" w:rsidRPr="00EE2ED6" w:rsidRDefault="00CD7E1C" w:rsidP="001A3744">
            <w:pPr>
              <w:jc w:val="center"/>
              <w:rPr>
                <w:rFonts w:ascii="Arial" w:hAnsi="Arial"/>
                <w:b/>
                <w:sz w:val="16"/>
                <w:szCs w:val="16"/>
              </w:rPr>
            </w:pPr>
            <w:r w:rsidRPr="00EE2ED6">
              <w:rPr>
                <w:rFonts w:ascii="Arial" w:hAnsi="Arial"/>
                <w:sz w:val="16"/>
                <w:szCs w:val="16"/>
              </w:rPr>
              <w:t>State</w:t>
            </w:r>
          </w:p>
        </w:tc>
        <w:tc>
          <w:tcPr>
            <w:tcW w:w="1267" w:type="dxa"/>
            <w:shd w:val="clear" w:color="auto" w:fill="F2F2F2" w:themeFill="background1" w:themeFillShade="F2"/>
            <w:vAlign w:val="center"/>
          </w:tcPr>
          <w:p w14:paraId="41FAFEA7" w14:textId="77777777" w:rsidR="00CD7E1C" w:rsidRPr="00EE2ED6" w:rsidRDefault="000B12A6" w:rsidP="001A3744">
            <w:pPr>
              <w:jc w:val="center"/>
              <w:rPr>
                <w:rFonts w:ascii="Arial" w:hAnsi="Arial"/>
                <w:b/>
                <w:sz w:val="16"/>
                <w:szCs w:val="16"/>
              </w:rPr>
            </w:pPr>
            <w:r w:rsidRPr="00EE2ED6">
              <w:rPr>
                <w:rFonts w:ascii="Arial" w:hAnsi="Arial"/>
                <w:sz w:val="16"/>
                <w:szCs w:val="16"/>
              </w:rPr>
              <w:t>From (mo/yr)</w:t>
            </w:r>
          </w:p>
        </w:tc>
        <w:tc>
          <w:tcPr>
            <w:tcW w:w="1253" w:type="dxa"/>
            <w:shd w:val="clear" w:color="auto" w:fill="F2F2F2" w:themeFill="background1" w:themeFillShade="F2"/>
            <w:vAlign w:val="center"/>
          </w:tcPr>
          <w:p w14:paraId="55082336" w14:textId="77777777" w:rsidR="00CD7E1C" w:rsidRPr="00EE2ED6" w:rsidRDefault="000B12A6" w:rsidP="001A3744">
            <w:pPr>
              <w:jc w:val="center"/>
              <w:rPr>
                <w:rFonts w:ascii="Arial" w:hAnsi="Arial"/>
                <w:sz w:val="16"/>
                <w:szCs w:val="16"/>
              </w:rPr>
            </w:pPr>
            <w:r w:rsidRPr="00EE2ED6">
              <w:rPr>
                <w:rFonts w:ascii="Arial" w:hAnsi="Arial"/>
                <w:sz w:val="16"/>
                <w:szCs w:val="16"/>
              </w:rPr>
              <w:t>To (mo/yr)</w:t>
            </w:r>
          </w:p>
        </w:tc>
      </w:tr>
      <w:tr w:rsidR="00CD7E1C" w:rsidRPr="00EE2ED6" w14:paraId="167000DD" w14:textId="77777777" w:rsidTr="000B12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2"/>
        </w:trPr>
        <w:tc>
          <w:tcPr>
            <w:tcW w:w="4158" w:type="dxa"/>
            <w:gridSpan w:val="3"/>
          </w:tcPr>
          <w:p w14:paraId="6E8C8FC1" w14:textId="77777777" w:rsidR="00CD7E1C" w:rsidRPr="00EE2ED6" w:rsidRDefault="00CD7E1C">
            <w:pPr>
              <w:rPr>
                <w:rFonts w:ascii="Arial" w:hAnsi="Arial"/>
                <w:sz w:val="16"/>
              </w:rPr>
            </w:pPr>
          </w:p>
        </w:tc>
        <w:tc>
          <w:tcPr>
            <w:tcW w:w="1980" w:type="dxa"/>
            <w:gridSpan w:val="3"/>
          </w:tcPr>
          <w:p w14:paraId="2173C338" w14:textId="77777777" w:rsidR="00CD7E1C" w:rsidRPr="00EE2ED6" w:rsidRDefault="00CD7E1C" w:rsidP="00046CF5">
            <w:pPr>
              <w:rPr>
                <w:rFonts w:ascii="Arial" w:hAnsi="Arial"/>
                <w:sz w:val="16"/>
              </w:rPr>
            </w:pPr>
          </w:p>
        </w:tc>
        <w:tc>
          <w:tcPr>
            <w:tcW w:w="1710" w:type="dxa"/>
            <w:gridSpan w:val="2"/>
          </w:tcPr>
          <w:p w14:paraId="71150898" w14:textId="77777777" w:rsidR="00CD7E1C" w:rsidRPr="00EE2ED6" w:rsidRDefault="00CD7E1C" w:rsidP="00046CF5">
            <w:pPr>
              <w:rPr>
                <w:rFonts w:ascii="Arial" w:hAnsi="Arial"/>
                <w:sz w:val="16"/>
              </w:rPr>
            </w:pPr>
          </w:p>
        </w:tc>
        <w:tc>
          <w:tcPr>
            <w:tcW w:w="630" w:type="dxa"/>
            <w:gridSpan w:val="3"/>
          </w:tcPr>
          <w:p w14:paraId="4EF79379" w14:textId="77777777" w:rsidR="00CD7E1C" w:rsidRPr="00EE2ED6" w:rsidRDefault="00CD7E1C" w:rsidP="00046CF5">
            <w:pPr>
              <w:rPr>
                <w:rFonts w:ascii="Arial" w:hAnsi="Arial"/>
                <w:sz w:val="16"/>
              </w:rPr>
            </w:pPr>
          </w:p>
        </w:tc>
        <w:tc>
          <w:tcPr>
            <w:tcW w:w="1267" w:type="dxa"/>
          </w:tcPr>
          <w:p w14:paraId="0AE1644C" w14:textId="77777777" w:rsidR="00CD7E1C" w:rsidRPr="00EE2ED6" w:rsidRDefault="00CD7E1C" w:rsidP="00046CF5">
            <w:pPr>
              <w:rPr>
                <w:rFonts w:ascii="Arial" w:hAnsi="Arial"/>
                <w:sz w:val="16"/>
              </w:rPr>
            </w:pPr>
          </w:p>
        </w:tc>
        <w:tc>
          <w:tcPr>
            <w:tcW w:w="1253" w:type="dxa"/>
          </w:tcPr>
          <w:p w14:paraId="03D17B33" w14:textId="77777777" w:rsidR="00CD7E1C" w:rsidRPr="00EE2ED6" w:rsidRDefault="00CD7E1C" w:rsidP="00046CF5">
            <w:pPr>
              <w:rPr>
                <w:rFonts w:ascii="Arial" w:hAnsi="Arial"/>
                <w:sz w:val="16"/>
              </w:rPr>
            </w:pPr>
          </w:p>
        </w:tc>
      </w:tr>
      <w:tr w:rsidR="00CD7E1C" w:rsidRPr="00EE2ED6" w14:paraId="61C4ABCB" w14:textId="77777777" w:rsidTr="000B12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158" w:type="dxa"/>
            <w:gridSpan w:val="3"/>
          </w:tcPr>
          <w:p w14:paraId="61DDCDA3" w14:textId="77777777" w:rsidR="00CD7E1C" w:rsidRPr="00EE2ED6" w:rsidRDefault="00CD7E1C">
            <w:pPr>
              <w:rPr>
                <w:rFonts w:ascii="Arial" w:hAnsi="Arial"/>
                <w:sz w:val="16"/>
              </w:rPr>
            </w:pPr>
          </w:p>
        </w:tc>
        <w:tc>
          <w:tcPr>
            <w:tcW w:w="1980" w:type="dxa"/>
            <w:gridSpan w:val="3"/>
          </w:tcPr>
          <w:p w14:paraId="1526DEA1" w14:textId="77777777" w:rsidR="00CD7E1C" w:rsidRPr="00EE2ED6" w:rsidRDefault="00CD7E1C">
            <w:pPr>
              <w:rPr>
                <w:rFonts w:ascii="Arial" w:hAnsi="Arial"/>
                <w:sz w:val="16"/>
              </w:rPr>
            </w:pPr>
          </w:p>
        </w:tc>
        <w:tc>
          <w:tcPr>
            <w:tcW w:w="1710" w:type="dxa"/>
            <w:gridSpan w:val="2"/>
          </w:tcPr>
          <w:p w14:paraId="0F3775FF" w14:textId="77777777" w:rsidR="00CD7E1C" w:rsidRPr="00EE2ED6" w:rsidRDefault="00CD7E1C">
            <w:pPr>
              <w:rPr>
                <w:rFonts w:ascii="Arial" w:hAnsi="Arial"/>
                <w:sz w:val="16"/>
              </w:rPr>
            </w:pPr>
          </w:p>
        </w:tc>
        <w:tc>
          <w:tcPr>
            <w:tcW w:w="630" w:type="dxa"/>
            <w:gridSpan w:val="3"/>
          </w:tcPr>
          <w:p w14:paraId="5DB67141" w14:textId="77777777" w:rsidR="00CD7E1C" w:rsidRPr="00EE2ED6" w:rsidRDefault="00CD7E1C">
            <w:pPr>
              <w:rPr>
                <w:rFonts w:ascii="Arial" w:hAnsi="Arial"/>
                <w:sz w:val="16"/>
              </w:rPr>
            </w:pPr>
          </w:p>
        </w:tc>
        <w:tc>
          <w:tcPr>
            <w:tcW w:w="1267" w:type="dxa"/>
          </w:tcPr>
          <w:p w14:paraId="3B23BE9A" w14:textId="77777777" w:rsidR="00CD7E1C" w:rsidRPr="00EE2ED6" w:rsidRDefault="00CD7E1C">
            <w:pPr>
              <w:rPr>
                <w:rFonts w:ascii="Arial" w:hAnsi="Arial"/>
                <w:sz w:val="16"/>
              </w:rPr>
            </w:pPr>
          </w:p>
        </w:tc>
        <w:tc>
          <w:tcPr>
            <w:tcW w:w="1253" w:type="dxa"/>
          </w:tcPr>
          <w:p w14:paraId="6553FAAD" w14:textId="77777777" w:rsidR="00CD7E1C" w:rsidRPr="00EE2ED6" w:rsidRDefault="00CD7E1C">
            <w:pPr>
              <w:rPr>
                <w:rFonts w:ascii="Arial" w:hAnsi="Arial"/>
                <w:sz w:val="16"/>
              </w:rPr>
            </w:pPr>
          </w:p>
        </w:tc>
      </w:tr>
      <w:tr w:rsidR="00CD7E1C" w:rsidRPr="00EE2ED6" w14:paraId="5A189370" w14:textId="77777777" w:rsidTr="000B12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158" w:type="dxa"/>
            <w:gridSpan w:val="3"/>
          </w:tcPr>
          <w:p w14:paraId="50FF68A1" w14:textId="77777777" w:rsidR="00CD7E1C" w:rsidRPr="00EE2ED6" w:rsidRDefault="00CD7E1C">
            <w:pPr>
              <w:rPr>
                <w:rFonts w:ascii="Arial" w:hAnsi="Arial"/>
                <w:sz w:val="16"/>
              </w:rPr>
            </w:pPr>
          </w:p>
        </w:tc>
        <w:tc>
          <w:tcPr>
            <w:tcW w:w="1980" w:type="dxa"/>
            <w:gridSpan w:val="3"/>
          </w:tcPr>
          <w:p w14:paraId="715DD92E" w14:textId="77777777" w:rsidR="00CD7E1C" w:rsidRPr="00EE2ED6" w:rsidRDefault="00CD7E1C">
            <w:pPr>
              <w:rPr>
                <w:rFonts w:ascii="Arial" w:hAnsi="Arial"/>
                <w:sz w:val="16"/>
              </w:rPr>
            </w:pPr>
          </w:p>
        </w:tc>
        <w:tc>
          <w:tcPr>
            <w:tcW w:w="1710" w:type="dxa"/>
            <w:gridSpan w:val="2"/>
          </w:tcPr>
          <w:p w14:paraId="38619ABE" w14:textId="77777777" w:rsidR="00CD7E1C" w:rsidRPr="00EE2ED6" w:rsidRDefault="00CD7E1C">
            <w:pPr>
              <w:rPr>
                <w:rFonts w:ascii="Arial" w:hAnsi="Arial"/>
                <w:sz w:val="16"/>
              </w:rPr>
            </w:pPr>
          </w:p>
        </w:tc>
        <w:tc>
          <w:tcPr>
            <w:tcW w:w="630" w:type="dxa"/>
            <w:gridSpan w:val="3"/>
          </w:tcPr>
          <w:p w14:paraId="137A4D8F" w14:textId="77777777" w:rsidR="00CD7E1C" w:rsidRPr="00EE2ED6" w:rsidRDefault="00CD7E1C">
            <w:pPr>
              <w:rPr>
                <w:rFonts w:ascii="Arial" w:hAnsi="Arial"/>
                <w:sz w:val="16"/>
              </w:rPr>
            </w:pPr>
          </w:p>
        </w:tc>
        <w:tc>
          <w:tcPr>
            <w:tcW w:w="1267" w:type="dxa"/>
          </w:tcPr>
          <w:p w14:paraId="55FE14F4" w14:textId="77777777" w:rsidR="00CD7E1C" w:rsidRPr="00EE2ED6" w:rsidRDefault="00CD7E1C">
            <w:pPr>
              <w:rPr>
                <w:rFonts w:ascii="Arial" w:hAnsi="Arial"/>
                <w:sz w:val="16"/>
              </w:rPr>
            </w:pPr>
          </w:p>
        </w:tc>
        <w:tc>
          <w:tcPr>
            <w:tcW w:w="1253" w:type="dxa"/>
          </w:tcPr>
          <w:p w14:paraId="0F76C2B7" w14:textId="77777777" w:rsidR="00CD7E1C" w:rsidRPr="00EE2ED6" w:rsidRDefault="00CD7E1C">
            <w:pPr>
              <w:rPr>
                <w:rFonts w:ascii="Arial" w:hAnsi="Arial"/>
                <w:sz w:val="16"/>
              </w:rPr>
            </w:pPr>
          </w:p>
        </w:tc>
      </w:tr>
      <w:tr w:rsidR="00CD7E1C" w:rsidRPr="00EE2ED6" w14:paraId="17E553EF" w14:textId="77777777" w:rsidTr="000B12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158" w:type="dxa"/>
            <w:gridSpan w:val="3"/>
            <w:tcBorders>
              <w:bottom w:val="single" w:sz="4" w:space="0" w:color="auto"/>
            </w:tcBorders>
          </w:tcPr>
          <w:p w14:paraId="7BDD08EC" w14:textId="77777777" w:rsidR="00CD7E1C" w:rsidRPr="00EE2ED6" w:rsidRDefault="00CD7E1C">
            <w:pPr>
              <w:rPr>
                <w:rFonts w:ascii="Arial" w:hAnsi="Arial"/>
                <w:sz w:val="16"/>
              </w:rPr>
            </w:pPr>
          </w:p>
        </w:tc>
        <w:tc>
          <w:tcPr>
            <w:tcW w:w="1980" w:type="dxa"/>
            <w:gridSpan w:val="3"/>
            <w:tcBorders>
              <w:bottom w:val="single" w:sz="4" w:space="0" w:color="auto"/>
            </w:tcBorders>
          </w:tcPr>
          <w:p w14:paraId="69AC52BF" w14:textId="77777777" w:rsidR="00CD7E1C" w:rsidRPr="00EE2ED6" w:rsidRDefault="00CD7E1C">
            <w:pPr>
              <w:rPr>
                <w:rFonts w:ascii="Arial" w:hAnsi="Arial"/>
                <w:sz w:val="16"/>
              </w:rPr>
            </w:pPr>
          </w:p>
        </w:tc>
        <w:tc>
          <w:tcPr>
            <w:tcW w:w="1710" w:type="dxa"/>
            <w:gridSpan w:val="2"/>
            <w:tcBorders>
              <w:bottom w:val="single" w:sz="4" w:space="0" w:color="auto"/>
            </w:tcBorders>
          </w:tcPr>
          <w:p w14:paraId="12EF63E6" w14:textId="77777777" w:rsidR="00CD7E1C" w:rsidRPr="00EE2ED6" w:rsidRDefault="00CD7E1C">
            <w:pPr>
              <w:rPr>
                <w:rFonts w:ascii="Arial" w:hAnsi="Arial"/>
                <w:sz w:val="16"/>
              </w:rPr>
            </w:pPr>
          </w:p>
        </w:tc>
        <w:tc>
          <w:tcPr>
            <w:tcW w:w="630" w:type="dxa"/>
            <w:gridSpan w:val="3"/>
            <w:tcBorders>
              <w:bottom w:val="single" w:sz="4" w:space="0" w:color="auto"/>
            </w:tcBorders>
          </w:tcPr>
          <w:p w14:paraId="04D8215C" w14:textId="77777777" w:rsidR="00CD7E1C" w:rsidRPr="00EE2ED6" w:rsidRDefault="00CD7E1C">
            <w:pPr>
              <w:rPr>
                <w:rFonts w:ascii="Arial" w:hAnsi="Arial"/>
                <w:sz w:val="16"/>
              </w:rPr>
            </w:pPr>
          </w:p>
        </w:tc>
        <w:tc>
          <w:tcPr>
            <w:tcW w:w="1267" w:type="dxa"/>
            <w:tcBorders>
              <w:bottom w:val="single" w:sz="4" w:space="0" w:color="auto"/>
            </w:tcBorders>
          </w:tcPr>
          <w:p w14:paraId="72847FBD" w14:textId="77777777" w:rsidR="00CD7E1C" w:rsidRPr="00EE2ED6" w:rsidRDefault="00CD7E1C">
            <w:pPr>
              <w:rPr>
                <w:rFonts w:ascii="Arial" w:hAnsi="Arial"/>
                <w:sz w:val="16"/>
              </w:rPr>
            </w:pPr>
          </w:p>
        </w:tc>
        <w:tc>
          <w:tcPr>
            <w:tcW w:w="1253" w:type="dxa"/>
            <w:tcBorders>
              <w:bottom w:val="single" w:sz="4" w:space="0" w:color="auto"/>
            </w:tcBorders>
          </w:tcPr>
          <w:p w14:paraId="60257423" w14:textId="77777777" w:rsidR="00CD7E1C" w:rsidRPr="00EE2ED6" w:rsidRDefault="00CD7E1C">
            <w:pPr>
              <w:rPr>
                <w:rFonts w:ascii="Arial" w:hAnsi="Arial"/>
                <w:sz w:val="16"/>
              </w:rPr>
            </w:pPr>
          </w:p>
        </w:tc>
      </w:tr>
      <w:tr w:rsidR="00737781" w:rsidRPr="00EE2ED6" w14:paraId="7BCF20F3" w14:textId="77777777" w:rsidTr="000B12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158" w:type="dxa"/>
            <w:gridSpan w:val="3"/>
            <w:tcBorders>
              <w:top w:val="single" w:sz="4" w:space="0" w:color="auto"/>
              <w:left w:val="nil"/>
              <w:bottom w:val="single" w:sz="4" w:space="0" w:color="auto"/>
              <w:right w:val="nil"/>
            </w:tcBorders>
          </w:tcPr>
          <w:p w14:paraId="53D1BCE8" w14:textId="77777777" w:rsidR="00737781" w:rsidRPr="00EE2ED6" w:rsidRDefault="00737781">
            <w:pPr>
              <w:rPr>
                <w:rFonts w:ascii="Arial" w:hAnsi="Arial"/>
                <w:sz w:val="16"/>
              </w:rPr>
            </w:pPr>
          </w:p>
        </w:tc>
        <w:tc>
          <w:tcPr>
            <w:tcW w:w="1980" w:type="dxa"/>
            <w:gridSpan w:val="3"/>
            <w:tcBorders>
              <w:top w:val="single" w:sz="4" w:space="0" w:color="auto"/>
              <w:left w:val="nil"/>
              <w:bottom w:val="single" w:sz="4" w:space="0" w:color="auto"/>
              <w:right w:val="nil"/>
            </w:tcBorders>
          </w:tcPr>
          <w:p w14:paraId="3048FC41" w14:textId="77777777" w:rsidR="00737781" w:rsidRPr="00EE2ED6" w:rsidRDefault="00737781">
            <w:pPr>
              <w:rPr>
                <w:rFonts w:ascii="Arial" w:hAnsi="Arial"/>
                <w:sz w:val="16"/>
              </w:rPr>
            </w:pPr>
          </w:p>
        </w:tc>
        <w:tc>
          <w:tcPr>
            <w:tcW w:w="1710" w:type="dxa"/>
            <w:gridSpan w:val="2"/>
            <w:tcBorders>
              <w:top w:val="single" w:sz="4" w:space="0" w:color="auto"/>
              <w:left w:val="nil"/>
              <w:bottom w:val="single" w:sz="4" w:space="0" w:color="auto"/>
              <w:right w:val="nil"/>
            </w:tcBorders>
          </w:tcPr>
          <w:p w14:paraId="7B0219A2" w14:textId="77777777" w:rsidR="00737781" w:rsidRPr="00EE2ED6" w:rsidRDefault="00737781">
            <w:pPr>
              <w:rPr>
                <w:rFonts w:ascii="Arial" w:hAnsi="Arial"/>
                <w:sz w:val="16"/>
              </w:rPr>
            </w:pPr>
          </w:p>
        </w:tc>
        <w:tc>
          <w:tcPr>
            <w:tcW w:w="630" w:type="dxa"/>
            <w:gridSpan w:val="3"/>
            <w:tcBorders>
              <w:top w:val="single" w:sz="4" w:space="0" w:color="auto"/>
              <w:left w:val="nil"/>
              <w:bottom w:val="single" w:sz="4" w:space="0" w:color="auto"/>
              <w:right w:val="nil"/>
            </w:tcBorders>
          </w:tcPr>
          <w:p w14:paraId="1A9E5BC2" w14:textId="77777777" w:rsidR="00737781" w:rsidRPr="00EE2ED6" w:rsidRDefault="00737781">
            <w:pPr>
              <w:rPr>
                <w:rFonts w:ascii="Arial" w:hAnsi="Arial"/>
                <w:sz w:val="16"/>
              </w:rPr>
            </w:pPr>
          </w:p>
        </w:tc>
        <w:tc>
          <w:tcPr>
            <w:tcW w:w="1267" w:type="dxa"/>
            <w:tcBorders>
              <w:top w:val="single" w:sz="4" w:space="0" w:color="auto"/>
              <w:left w:val="nil"/>
              <w:bottom w:val="single" w:sz="4" w:space="0" w:color="auto"/>
              <w:right w:val="nil"/>
            </w:tcBorders>
          </w:tcPr>
          <w:p w14:paraId="4832D75A" w14:textId="77777777" w:rsidR="00737781" w:rsidRPr="00EE2ED6" w:rsidRDefault="00737781">
            <w:pPr>
              <w:rPr>
                <w:rFonts w:ascii="Arial" w:hAnsi="Arial"/>
                <w:sz w:val="16"/>
              </w:rPr>
            </w:pPr>
          </w:p>
        </w:tc>
        <w:tc>
          <w:tcPr>
            <w:tcW w:w="1253" w:type="dxa"/>
            <w:tcBorders>
              <w:top w:val="single" w:sz="4" w:space="0" w:color="auto"/>
              <w:left w:val="nil"/>
              <w:bottom w:val="single" w:sz="4" w:space="0" w:color="auto"/>
              <w:right w:val="nil"/>
            </w:tcBorders>
          </w:tcPr>
          <w:p w14:paraId="617C622C" w14:textId="77777777" w:rsidR="00737781" w:rsidRPr="00EE2ED6" w:rsidRDefault="00737781">
            <w:pPr>
              <w:rPr>
                <w:rFonts w:ascii="Arial" w:hAnsi="Arial"/>
                <w:sz w:val="16"/>
              </w:rPr>
            </w:pPr>
          </w:p>
        </w:tc>
      </w:tr>
      <w:tr w:rsidR="00CD7E1C" w:rsidRPr="00EE2ED6" w14:paraId="476EA7E7" w14:textId="77777777" w:rsidTr="00C872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58" w:type="dxa"/>
            <w:gridSpan w:val="3"/>
            <w:tcBorders>
              <w:top w:val="single" w:sz="4" w:space="0" w:color="auto"/>
              <w:left w:val="single" w:sz="4" w:space="0" w:color="auto"/>
              <w:bottom w:val="single" w:sz="4" w:space="0" w:color="auto"/>
              <w:right w:val="single" w:sz="4" w:space="0" w:color="auto"/>
            </w:tcBorders>
          </w:tcPr>
          <w:p w14:paraId="54300ADA" w14:textId="77777777" w:rsidR="00CD7E1C" w:rsidRPr="00EE2ED6" w:rsidRDefault="00CD7E1C">
            <w:pPr>
              <w:rPr>
                <w:rFonts w:ascii="Arial" w:hAnsi="Arial"/>
                <w:b/>
                <w:sz w:val="16"/>
              </w:rPr>
            </w:pPr>
            <w:r w:rsidRPr="00EE2ED6">
              <w:rPr>
                <w:rFonts w:ascii="Arial" w:hAnsi="Arial"/>
                <w:b/>
                <w:sz w:val="16"/>
              </w:rPr>
              <w:t>Have you ever been fired or asked to resign by an employer?</w:t>
            </w:r>
            <w:r w:rsidRPr="00EE2ED6">
              <w:rPr>
                <w:rFonts w:ascii="Arial" w:hAnsi="Arial"/>
                <w:sz w:val="16"/>
              </w:rPr>
              <w:t xml:space="preserve">                          </w:t>
            </w:r>
            <w:bookmarkStart w:id="8" w:name="Check42"/>
            <w:r w:rsidR="006D39CE" w:rsidRPr="00EE2ED6">
              <w:rPr>
                <w:rFonts w:ascii="Arial" w:hAnsi="Arial"/>
                <w:sz w:val="16"/>
                <w:szCs w:val="16"/>
              </w:rPr>
              <w:fldChar w:fldCharType="begin">
                <w:ffData>
                  <w:name w:val="Check42"/>
                  <w:enabled/>
                  <w:calcOnExit w:val="0"/>
                  <w:checkBox>
                    <w:sizeAuto/>
                    <w:default w:val="0"/>
                  </w:checkBox>
                </w:ffData>
              </w:fldChar>
            </w:r>
            <w:r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006D39CE" w:rsidRPr="00EE2ED6">
              <w:rPr>
                <w:rFonts w:ascii="Arial" w:hAnsi="Arial"/>
                <w:sz w:val="16"/>
                <w:szCs w:val="16"/>
              </w:rPr>
              <w:fldChar w:fldCharType="end"/>
            </w:r>
            <w:bookmarkEnd w:id="8"/>
            <w:r w:rsidR="000B5D0F" w:rsidRPr="00EE2ED6">
              <w:rPr>
                <w:rFonts w:ascii="Arial" w:hAnsi="Arial"/>
                <w:sz w:val="16"/>
              </w:rPr>
              <w:t xml:space="preserve"> </w:t>
            </w:r>
            <w:r w:rsidRPr="00EE2ED6">
              <w:rPr>
                <w:rFonts w:ascii="Arial" w:hAnsi="Arial"/>
                <w:sz w:val="16"/>
              </w:rPr>
              <w:t xml:space="preserve">Yes     </w:t>
            </w:r>
            <w:bookmarkStart w:id="9" w:name="Check43"/>
            <w:r w:rsidR="006D39CE" w:rsidRPr="00EE2ED6">
              <w:rPr>
                <w:rFonts w:ascii="Arial" w:hAnsi="Arial"/>
                <w:sz w:val="16"/>
                <w:szCs w:val="16"/>
              </w:rPr>
              <w:fldChar w:fldCharType="begin">
                <w:ffData>
                  <w:name w:val="Check43"/>
                  <w:enabled/>
                  <w:calcOnExit w:val="0"/>
                  <w:checkBox>
                    <w:sizeAuto/>
                    <w:default w:val="0"/>
                  </w:checkBox>
                </w:ffData>
              </w:fldChar>
            </w:r>
            <w:r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006D39CE" w:rsidRPr="00EE2ED6">
              <w:rPr>
                <w:rFonts w:ascii="Arial" w:hAnsi="Arial"/>
                <w:sz w:val="16"/>
                <w:szCs w:val="16"/>
              </w:rPr>
              <w:fldChar w:fldCharType="end"/>
            </w:r>
            <w:bookmarkEnd w:id="9"/>
            <w:r w:rsidR="000B5D0F" w:rsidRPr="00EE2ED6">
              <w:rPr>
                <w:rFonts w:ascii="Arial" w:hAnsi="Arial"/>
                <w:sz w:val="16"/>
              </w:rPr>
              <w:t xml:space="preserve"> </w:t>
            </w:r>
            <w:r w:rsidRPr="00EE2ED6">
              <w:rPr>
                <w:rFonts w:ascii="Arial" w:hAnsi="Arial"/>
                <w:sz w:val="16"/>
              </w:rPr>
              <w:t>No</w:t>
            </w:r>
          </w:p>
        </w:tc>
        <w:tc>
          <w:tcPr>
            <w:tcW w:w="6840" w:type="dxa"/>
            <w:gridSpan w:val="10"/>
            <w:tcBorders>
              <w:top w:val="single" w:sz="4" w:space="0" w:color="auto"/>
              <w:left w:val="single" w:sz="4" w:space="0" w:color="auto"/>
              <w:bottom w:val="single" w:sz="4" w:space="0" w:color="auto"/>
              <w:right w:val="single" w:sz="4" w:space="0" w:color="auto"/>
            </w:tcBorders>
          </w:tcPr>
          <w:p w14:paraId="521D41B5" w14:textId="77777777" w:rsidR="00CD7E1C" w:rsidRPr="00EE2ED6" w:rsidRDefault="00CD7E1C">
            <w:pPr>
              <w:rPr>
                <w:rFonts w:ascii="Arial" w:hAnsi="Arial"/>
                <w:b/>
                <w:sz w:val="16"/>
              </w:rPr>
            </w:pPr>
            <w:r w:rsidRPr="00EE2ED6">
              <w:rPr>
                <w:rFonts w:ascii="Arial" w:hAnsi="Arial"/>
                <w:b/>
                <w:sz w:val="16"/>
              </w:rPr>
              <w:t>If yes, explain:</w:t>
            </w:r>
          </w:p>
        </w:tc>
      </w:tr>
      <w:tr w:rsidR="00164FB6" w:rsidRPr="00EE2ED6" w14:paraId="5A214B68" w14:textId="77777777" w:rsidTr="00C872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8"/>
        </w:trPr>
        <w:tc>
          <w:tcPr>
            <w:tcW w:w="4158" w:type="dxa"/>
            <w:gridSpan w:val="3"/>
            <w:tcBorders>
              <w:top w:val="single" w:sz="4" w:space="0" w:color="auto"/>
            </w:tcBorders>
          </w:tcPr>
          <w:p w14:paraId="7B2C1903" w14:textId="77777777" w:rsidR="00164FB6" w:rsidRPr="00EE2ED6" w:rsidRDefault="00164FB6">
            <w:pPr>
              <w:rPr>
                <w:rFonts w:ascii="Arial" w:hAnsi="Arial"/>
                <w:b/>
                <w:sz w:val="16"/>
              </w:rPr>
            </w:pPr>
            <w:r w:rsidRPr="00EE2ED6">
              <w:rPr>
                <w:rFonts w:ascii="Arial" w:hAnsi="Arial"/>
                <w:b/>
                <w:sz w:val="16"/>
              </w:rPr>
              <w:t>What position are you applying for?</w:t>
            </w:r>
          </w:p>
        </w:tc>
        <w:tc>
          <w:tcPr>
            <w:tcW w:w="6840" w:type="dxa"/>
            <w:gridSpan w:val="10"/>
            <w:tcBorders>
              <w:top w:val="single" w:sz="4" w:space="0" w:color="auto"/>
            </w:tcBorders>
          </w:tcPr>
          <w:p w14:paraId="65C88EF5" w14:textId="77777777" w:rsidR="00164FB6" w:rsidRPr="00EE2ED6" w:rsidRDefault="00164FB6" w:rsidP="00DA2FEA">
            <w:pPr>
              <w:rPr>
                <w:rFonts w:ascii="Arial" w:hAnsi="Arial"/>
                <w:b/>
                <w:sz w:val="16"/>
              </w:rPr>
            </w:pPr>
            <w:r w:rsidRPr="00EE2ED6">
              <w:rPr>
                <w:rFonts w:ascii="Arial" w:hAnsi="Arial"/>
                <w:b/>
                <w:sz w:val="16"/>
              </w:rPr>
              <w:t>Minimum salary / wage requirement:</w:t>
            </w:r>
          </w:p>
        </w:tc>
      </w:tr>
      <w:tr w:rsidR="00CD7E1C" w:rsidRPr="00EE2ED6" w14:paraId="68531564" w14:textId="77777777" w:rsidTr="00C872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0"/>
        </w:trPr>
        <w:tc>
          <w:tcPr>
            <w:tcW w:w="2898" w:type="dxa"/>
          </w:tcPr>
          <w:p w14:paraId="4A56BF07" w14:textId="77777777" w:rsidR="00CD7E1C" w:rsidRPr="00EE2ED6" w:rsidRDefault="00CD7E1C" w:rsidP="00B62665">
            <w:pPr>
              <w:rPr>
                <w:rFonts w:ascii="Arial" w:hAnsi="Arial"/>
                <w:b/>
                <w:sz w:val="16"/>
                <w:szCs w:val="16"/>
              </w:rPr>
            </w:pPr>
            <w:r w:rsidRPr="00EE2ED6">
              <w:rPr>
                <w:rFonts w:ascii="Arial" w:hAnsi="Arial"/>
                <w:b/>
                <w:sz w:val="16"/>
                <w:szCs w:val="16"/>
              </w:rPr>
              <w:t xml:space="preserve">How were you referred </w:t>
            </w:r>
          </w:p>
          <w:p w14:paraId="7CEB5F1C" w14:textId="77777777" w:rsidR="00CD7E1C" w:rsidRPr="00EE2ED6" w:rsidRDefault="00737781" w:rsidP="00B62665">
            <w:pPr>
              <w:rPr>
                <w:rFonts w:ascii="Arial" w:hAnsi="Arial"/>
                <w:sz w:val="16"/>
              </w:rPr>
            </w:pPr>
            <w:r w:rsidRPr="00EE2ED6">
              <w:rPr>
                <w:rFonts w:ascii="Arial" w:hAnsi="Arial"/>
                <w:b/>
                <w:sz w:val="16"/>
                <w:szCs w:val="16"/>
              </w:rPr>
              <w:t>t</w:t>
            </w:r>
            <w:r w:rsidR="00CD7E1C" w:rsidRPr="00EE2ED6">
              <w:rPr>
                <w:rFonts w:ascii="Arial" w:hAnsi="Arial"/>
                <w:b/>
                <w:sz w:val="16"/>
                <w:szCs w:val="16"/>
              </w:rPr>
              <w:t>o our company?</w:t>
            </w:r>
            <w:r w:rsidR="00CD7E1C" w:rsidRPr="00EE2ED6">
              <w:rPr>
                <w:rFonts w:ascii="Arial" w:hAnsi="Arial"/>
                <w:sz w:val="16"/>
                <w:szCs w:val="16"/>
              </w:rPr>
              <w:t xml:space="preserve">               </w:t>
            </w:r>
          </w:p>
        </w:tc>
        <w:tc>
          <w:tcPr>
            <w:tcW w:w="8100" w:type="dxa"/>
            <w:gridSpan w:val="12"/>
          </w:tcPr>
          <w:p w14:paraId="6CACA0C4" w14:textId="77777777" w:rsidR="00CD7E1C" w:rsidRPr="00EE2ED6" w:rsidRDefault="00CD7E1C" w:rsidP="00B62665">
            <w:pPr>
              <w:rPr>
                <w:rFonts w:ascii="Arial" w:hAnsi="Arial"/>
                <w:sz w:val="12"/>
              </w:rPr>
            </w:pPr>
            <w:r w:rsidRPr="00EE2ED6">
              <w:rPr>
                <w:rFonts w:ascii="Arial" w:hAnsi="Arial"/>
                <w:sz w:val="12"/>
              </w:rPr>
              <w:t xml:space="preserve">   </w:t>
            </w:r>
            <w:bookmarkStart w:id="10" w:name="Check1"/>
            <w:r w:rsidR="006D39CE" w:rsidRPr="00EE2ED6">
              <w:rPr>
                <w:rFonts w:ascii="Arial" w:hAnsi="Arial"/>
                <w:sz w:val="16"/>
                <w:szCs w:val="16"/>
              </w:rPr>
              <w:fldChar w:fldCharType="begin">
                <w:ffData>
                  <w:name w:val="Check1"/>
                  <w:enabled/>
                  <w:calcOnExit w:val="0"/>
                  <w:checkBox>
                    <w:sizeAuto/>
                    <w:default w:val="0"/>
                  </w:checkBox>
                </w:ffData>
              </w:fldChar>
            </w:r>
            <w:r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006D39CE" w:rsidRPr="00EE2ED6">
              <w:rPr>
                <w:rFonts w:ascii="Arial" w:hAnsi="Arial"/>
                <w:sz w:val="16"/>
                <w:szCs w:val="16"/>
              </w:rPr>
              <w:fldChar w:fldCharType="end"/>
            </w:r>
            <w:bookmarkEnd w:id="10"/>
            <w:r w:rsidRPr="00EE2ED6">
              <w:rPr>
                <w:rFonts w:ascii="Arial" w:hAnsi="Arial"/>
                <w:sz w:val="16"/>
                <w:szCs w:val="16"/>
              </w:rPr>
              <w:t xml:space="preserve"> Banner  </w:t>
            </w:r>
            <w:bookmarkStart w:id="11" w:name="Check2"/>
            <w:r w:rsidR="006D39CE" w:rsidRPr="00EE2ED6">
              <w:rPr>
                <w:rFonts w:ascii="Arial" w:hAnsi="Arial"/>
                <w:sz w:val="16"/>
                <w:szCs w:val="16"/>
              </w:rPr>
              <w:fldChar w:fldCharType="begin">
                <w:ffData>
                  <w:name w:val="Check2"/>
                  <w:enabled/>
                  <w:calcOnExit w:val="0"/>
                  <w:checkBox>
                    <w:sizeAuto/>
                    <w:default w:val="0"/>
                  </w:checkBox>
                </w:ffData>
              </w:fldChar>
            </w:r>
            <w:r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006D39CE" w:rsidRPr="00EE2ED6">
              <w:rPr>
                <w:rFonts w:ascii="Arial" w:hAnsi="Arial"/>
                <w:sz w:val="16"/>
                <w:szCs w:val="16"/>
              </w:rPr>
              <w:fldChar w:fldCharType="end"/>
            </w:r>
            <w:bookmarkEnd w:id="11"/>
            <w:r w:rsidRPr="00EE2ED6">
              <w:rPr>
                <w:rFonts w:ascii="Arial" w:hAnsi="Arial"/>
                <w:sz w:val="16"/>
                <w:szCs w:val="16"/>
              </w:rPr>
              <w:t xml:space="preserve"> Flyer  </w:t>
            </w:r>
            <w:bookmarkStart w:id="12" w:name="Check3"/>
            <w:r w:rsidR="006D39CE" w:rsidRPr="00EE2ED6">
              <w:rPr>
                <w:rFonts w:ascii="Arial" w:hAnsi="Arial"/>
                <w:sz w:val="16"/>
                <w:szCs w:val="16"/>
              </w:rPr>
              <w:fldChar w:fldCharType="begin">
                <w:ffData>
                  <w:name w:val="Check3"/>
                  <w:enabled/>
                  <w:calcOnExit w:val="0"/>
                  <w:checkBox>
                    <w:sizeAuto/>
                    <w:default w:val="0"/>
                  </w:checkBox>
                </w:ffData>
              </w:fldChar>
            </w:r>
            <w:r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006D39CE" w:rsidRPr="00EE2ED6">
              <w:rPr>
                <w:rFonts w:ascii="Arial" w:hAnsi="Arial"/>
                <w:sz w:val="16"/>
                <w:szCs w:val="16"/>
              </w:rPr>
              <w:fldChar w:fldCharType="end"/>
            </w:r>
            <w:bookmarkEnd w:id="12"/>
            <w:r w:rsidRPr="00EE2ED6">
              <w:rPr>
                <w:rFonts w:ascii="Arial" w:hAnsi="Arial"/>
                <w:sz w:val="16"/>
                <w:szCs w:val="16"/>
              </w:rPr>
              <w:t xml:space="preserve"> Print Ad  </w:t>
            </w:r>
            <w:bookmarkStart w:id="13" w:name="Check4"/>
            <w:r w:rsidR="006D39CE" w:rsidRPr="00EE2ED6">
              <w:rPr>
                <w:rFonts w:ascii="Arial" w:hAnsi="Arial"/>
                <w:sz w:val="16"/>
                <w:szCs w:val="16"/>
              </w:rPr>
              <w:fldChar w:fldCharType="begin">
                <w:ffData>
                  <w:name w:val="Check4"/>
                  <w:enabled/>
                  <w:calcOnExit w:val="0"/>
                  <w:checkBox>
                    <w:sizeAuto/>
                    <w:default w:val="0"/>
                  </w:checkBox>
                </w:ffData>
              </w:fldChar>
            </w:r>
            <w:r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006D39CE" w:rsidRPr="00EE2ED6">
              <w:rPr>
                <w:rFonts w:ascii="Arial" w:hAnsi="Arial"/>
                <w:sz w:val="16"/>
                <w:szCs w:val="16"/>
              </w:rPr>
              <w:fldChar w:fldCharType="end"/>
            </w:r>
            <w:bookmarkEnd w:id="13"/>
            <w:r w:rsidRPr="00EE2ED6">
              <w:rPr>
                <w:rFonts w:ascii="Arial" w:hAnsi="Arial"/>
                <w:sz w:val="16"/>
                <w:szCs w:val="16"/>
              </w:rPr>
              <w:t xml:space="preserve"> On-line Ad  </w:t>
            </w:r>
            <w:bookmarkStart w:id="14" w:name="Check5"/>
            <w:r w:rsidR="006D39CE" w:rsidRPr="00EE2ED6">
              <w:rPr>
                <w:rFonts w:ascii="Arial" w:hAnsi="Arial"/>
                <w:sz w:val="16"/>
                <w:szCs w:val="16"/>
              </w:rPr>
              <w:fldChar w:fldCharType="begin">
                <w:ffData>
                  <w:name w:val="Check5"/>
                  <w:enabled/>
                  <w:calcOnExit w:val="0"/>
                  <w:checkBox>
                    <w:sizeAuto/>
                    <w:default w:val="0"/>
                  </w:checkBox>
                </w:ffData>
              </w:fldChar>
            </w:r>
            <w:r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006D39CE" w:rsidRPr="00EE2ED6">
              <w:rPr>
                <w:rFonts w:ascii="Arial" w:hAnsi="Arial"/>
                <w:sz w:val="16"/>
                <w:szCs w:val="16"/>
              </w:rPr>
              <w:fldChar w:fldCharType="end"/>
            </w:r>
            <w:bookmarkEnd w:id="14"/>
            <w:r w:rsidRPr="00EE2ED6">
              <w:rPr>
                <w:rFonts w:ascii="Arial" w:hAnsi="Arial"/>
                <w:sz w:val="16"/>
                <w:szCs w:val="16"/>
              </w:rPr>
              <w:t xml:space="preserve"> Radio/TV Ad  </w:t>
            </w:r>
            <w:bookmarkStart w:id="15" w:name="Check6"/>
            <w:r w:rsidR="006D39CE" w:rsidRPr="00EE2ED6">
              <w:rPr>
                <w:rFonts w:ascii="Arial" w:hAnsi="Arial"/>
                <w:sz w:val="16"/>
                <w:szCs w:val="16"/>
              </w:rPr>
              <w:fldChar w:fldCharType="begin">
                <w:ffData>
                  <w:name w:val="Check6"/>
                  <w:enabled/>
                  <w:calcOnExit w:val="0"/>
                  <w:checkBox>
                    <w:sizeAuto/>
                    <w:default w:val="0"/>
                  </w:checkBox>
                </w:ffData>
              </w:fldChar>
            </w:r>
            <w:r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006D39CE" w:rsidRPr="00EE2ED6">
              <w:rPr>
                <w:rFonts w:ascii="Arial" w:hAnsi="Arial"/>
                <w:sz w:val="16"/>
                <w:szCs w:val="16"/>
              </w:rPr>
              <w:fldChar w:fldCharType="end"/>
            </w:r>
            <w:bookmarkEnd w:id="15"/>
            <w:r w:rsidRPr="00EE2ED6">
              <w:rPr>
                <w:rFonts w:ascii="Arial" w:hAnsi="Arial"/>
                <w:sz w:val="16"/>
                <w:szCs w:val="16"/>
              </w:rPr>
              <w:t xml:space="preserve"> State Employment Agency  </w:t>
            </w:r>
            <w:bookmarkStart w:id="16" w:name="Check7"/>
            <w:r w:rsidR="006D39CE" w:rsidRPr="00EE2ED6">
              <w:rPr>
                <w:rFonts w:ascii="Arial" w:hAnsi="Arial"/>
                <w:sz w:val="16"/>
                <w:szCs w:val="16"/>
              </w:rPr>
              <w:fldChar w:fldCharType="begin">
                <w:ffData>
                  <w:name w:val="Check7"/>
                  <w:enabled/>
                  <w:calcOnExit w:val="0"/>
                  <w:checkBox>
                    <w:sizeAuto/>
                    <w:default w:val="0"/>
                  </w:checkBox>
                </w:ffData>
              </w:fldChar>
            </w:r>
            <w:r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006D39CE" w:rsidRPr="00EE2ED6">
              <w:rPr>
                <w:rFonts w:ascii="Arial" w:hAnsi="Arial"/>
                <w:sz w:val="16"/>
                <w:szCs w:val="16"/>
              </w:rPr>
              <w:fldChar w:fldCharType="end"/>
            </w:r>
            <w:bookmarkEnd w:id="16"/>
            <w:r w:rsidRPr="00EE2ED6">
              <w:rPr>
                <w:rFonts w:ascii="Arial" w:hAnsi="Arial"/>
                <w:sz w:val="16"/>
                <w:szCs w:val="16"/>
              </w:rPr>
              <w:t xml:space="preserve"> Job Fair</w:t>
            </w:r>
            <w:r w:rsidRPr="00EE2ED6">
              <w:rPr>
                <w:rFonts w:ascii="Arial" w:hAnsi="Arial"/>
                <w:sz w:val="12"/>
              </w:rPr>
              <w:t xml:space="preserve">       </w:t>
            </w:r>
          </w:p>
          <w:p w14:paraId="35A0791D" w14:textId="77777777" w:rsidR="00CD7E1C" w:rsidRPr="00EE2ED6" w:rsidRDefault="00B62665" w:rsidP="00B62665">
            <w:pPr>
              <w:rPr>
                <w:rFonts w:ascii="Arial" w:hAnsi="Arial"/>
                <w:sz w:val="12"/>
              </w:rPr>
            </w:pPr>
            <w:r w:rsidRPr="00EE2ED6">
              <w:rPr>
                <w:rFonts w:ascii="Arial" w:hAnsi="Arial"/>
                <w:sz w:val="12"/>
              </w:rPr>
              <w:t xml:space="preserve">  </w:t>
            </w:r>
            <w:r w:rsidR="00CD7E1C" w:rsidRPr="00EE2ED6">
              <w:rPr>
                <w:rFonts w:ascii="Arial" w:hAnsi="Arial"/>
                <w:sz w:val="12"/>
              </w:rPr>
              <w:t xml:space="preserve"> </w:t>
            </w:r>
            <w:bookmarkStart w:id="17" w:name="Check8"/>
            <w:r w:rsidR="006D39CE" w:rsidRPr="00EE2ED6">
              <w:rPr>
                <w:rFonts w:ascii="Arial" w:hAnsi="Arial"/>
                <w:sz w:val="16"/>
                <w:szCs w:val="16"/>
              </w:rPr>
              <w:fldChar w:fldCharType="begin">
                <w:ffData>
                  <w:name w:val="Check8"/>
                  <w:enabled/>
                  <w:calcOnExit w:val="0"/>
                  <w:checkBox>
                    <w:sizeAuto/>
                    <w:default w:val="0"/>
                  </w:checkBox>
                </w:ffData>
              </w:fldChar>
            </w:r>
            <w:r w:rsidR="00CD7E1C"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006D39CE" w:rsidRPr="00EE2ED6">
              <w:rPr>
                <w:rFonts w:ascii="Arial" w:hAnsi="Arial"/>
                <w:sz w:val="16"/>
                <w:szCs w:val="16"/>
              </w:rPr>
              <w:fldChar w:fldCharType="end"/>
            </w:r>
            <w:bookmarkStart w:id="18" w:name="Check9"/>
            <w:bookmarkEnd w:id="17"/>
            <w:r w:rsidR="008A19FA" w:rsidRPr="00EE2ED6">
              <w:rPr>
                <w:rFonts w:ascii="Arial" w:hAnsi="Arial"/>
                <w:sz w:val="16"/>
                <w:szCs w:val="16"/>
              </w:rPr>
              <w:t xml:space="preserve"> Community Organization</w:t>
            </w:r>
            <w:r w:rsidR="008A19FA" w:rsidRPr="00EE2ED6">
              <w:rPr>
                <w:rFonts w:ascii="Arial" w:hAnsi="Arial"/>
                <w:sz w:val="12"/>
                <w:szCs w:val="12"/>
              </w:rPr>
              <w:t xml:space="preserve">       </w:t>
            </w:r>
            <w:r w:rsidR="00C8728A" w:rsidRPr="00EE2ED6">
              <w:rPr>
                <w:rFonts w:ascii="Arial" w:hAnsi="Arial"/>
                <w:sz w:val="12"/>
                <w:szCs w:val="12"/>
              </w:rPr>
              <w:t xml:space="preserve">  </w:t>
            </w:r>
            <w:r w:rsidR="008A19FA" w:rsidRPr="00EE2ED6">
              <w:rPr>
                <w:rFonts w:ascii="Arial" w:hAnsi="Arial"/>
                <w:sz w:val="12"/>
                <w:szCs w:val="12"/>
              </w:rPr>
              <w:t xml:space="preserve">   </w:t>
            </w:r>
            <w:r w:rsidR="006D39CE" w:rsidRPr="00EE2ED6">
              <w:rPr>
                <w:rFonts w:ascii="Arial" w:hAnsi="Arial"/>
                <w:sz w:val="16"/>
                <w:szCs w:val="16"/>
              </w:rPr>
              <w:fldChar w:fldCharType="begin">
                <w:ffData>
                  <w:name w:val="Check9"/>
                  <w:enabled/>
                  <w:calcOnExit w:val="0"/>
                  <w:checkBox>
                    <w:sizeAuto/>
                    <w:default w:val="0"/>
                  </w:checkBox>
                </w:ffData>
              </w:fldChar>
            </w:r>
            <w:r w:rsidR="00CD7E1C"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006D39CE" w:rsidRPr="00EE2ED6">
              <w:rPr>
                <w:rFonts w:ascii="Arial" w:hAnsi="Arial"/>
                <w:sz w:val="16"/>
                <w:szCs w:val="16"/>
              </w:rPr>
              <w:fldChar w:fldCharType="end"/>
            </w:r>
            <w:bookmarkEnd w:id="18"/>
            <w:r w:rsidR="008A19FA" w:rsidRPr="00EE2ED6">
              <w:rPr>
                <w:rFonts w:ascii="Arial" w:hAnsi="Arial"/>
                <w:sz w:val="16"/>
                <w:szCs w:val="16"/>
              </w:rPr>
              <w:t xml:space="preserve"> </w:t>
            </w:r>
            <w:r w:rsidR="00737781" w:rsidRPr="00EE2ED6">
              <w:rPr>
                <w:rFonts w:ascii="Arial" w:hAnsi="Arial"/>
                <w:sz w:val="16"/>
                <w:szCs w:val="16"/>
              </w:rPr>
              <w:t>Employee r</w:t>
            </w:r>
            <w:r w:rsidR="00CD7E1C" w:rsidRPr="00EE2ED6">
              <w:rPr>
                <w:rFonts w:ascii="Arial" w:hAnsi="Arial"/>
                <w:sz w:val="16"/>
                <w:szCs w:val="16"/>
              </w:rPr>
              <w:t>eferral-Name:</w:t>
            </w:r>
            <w:r w:rsidR="00CD7E1C" w:rsidRPr="00EE2ED6">
              <w:rPr>
                <w:rFonts w:ascii="Arial" w:hAnsi="Arial"/>
                <w:sz w:val="12"/>
                <w:szCs w:val="12"/>
              </w:rPr>
              <w:t xml:space="preserve">     </w:t>
            </w:r>
            <w:r w:rsidR="00737781" w:rsidRPr="00EE2ED6">
              <w:rPr>
                <w:rFonts w:ascii="Arial" w:hAnsi="Arial"/>
                <w:sz w:val="12"/>
                <w:szCs w:val="12"/>
              </w:rPr>
              <w:t xml:space="preserve">   </w:t>
            </w:r>
            <w:r w:rsidR="00C8728A" w:rsidRPr="00EE2ED6">
              <w:rPr>
                <w:rFonts w:ascii="Arial" w:hAnsi="Arial"/>
                <w:sz w:val="12"/>
                <w:szCs w:val="12"/>
              </w:rPr>
              <w:t xml:space="preserve"> </w:t>
            </w:r>
            <w:r w:rsidR="00737781" w:rsidRPr="00EE2ED6">
              <w:rPr>
                <w:rFonts w:ascii="Arial" w:hAnsi="Arial"/>
                <w:sz w:val="12"/>
                <w:szCs w:val="12"/>
              </w:rPr>
              <w:t xml:space="preserve">                              </w:t>
            </w:r>
            <w:r w:rsidR="00C8728A" w:rsidRPr="00EE2ED6">
              <w:rPr>
                <w:rFonts w:ascii="Arial" w:hAnsi="Arial"/>
                <w:sz w:val="12"/>
                <w:szCs w:val="12"/>
              </w:rPr>
              <w:t xml:space="preserve">                  </w:t>
            </w:r>
            <w:r w:rsidR="00737781" w:rsidRPr="00EE2ED6">
              <w:rPr>
                <w:rFonts w:ascii="Arial" w:hAnsi="Arial"/>
                <w:sz w:val="12"/>
                <w:szCs w:val="12"/>
              </w:rPr>
              <w:t xml:space="preserve">                  </w:t>
            </w:r>
            <w:r w:rsidR="006D39CE" w:rsidRPr="00EE2ED6">
              <w:rPr>
                <w:rFonts w:ascii="Arial" w:hAnsi="Arial"/>
                <w:sz w:val="16"/>
                <w:szCs w:val="16"/>
              </w:rPr>
              <w:fldChar w:fldCharType="begin">
                <w:ffData>
                  <w:name w:val="Check10"/>
                  <w:enabled/>
                  <w:calcOnExit w:val="0"/>
                  <w:checkBox>
                    <w:sizeAuto/>
                    <w:default w:val="0"/>
                  </w:checkBox>
                </w:ffData>
              </w:fldChar>
            </w:r>
            <w:r w:rsidR="00C71093"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006D39CE" w:rsidRPr="00EE2ED6">
              <w:rPr>
                <w:rFonts w:ascii="Arial" w:hAnsi="Arial"/>
                <w:sz w:val="16"/>
                <w:szCs w:val="16"/>
              </w:rPr>
              <w:fldChar w:fldCharType="end"/>
            </w:r>
            <w:r w:rsidR="00C71093" w:rsidRPr="00EE2ED6">
              <w:rPr>
                <w:rFonts w:ascii="Arial" w:hAnsi="Arial"/>
                <w:sz w:val="16"/>
                <w:szCs w:val="16"/>
              </w:rPr>
              <w:t xml:space="preserve"> Other</w:t>
            </w:r>
            <w:r w:rsidR="00C71093" w:rsidRPr="00EE2ED6">
              <w:rPr>
                <w:rFonts w:ascii="Arial" w:hAnsi="Arial"/>
                <w:sz w:val="12"/>
              </w:rPr>
              <w:t xml:space="preserve">                                                          </w:t>
            </w:r>
            <w:r w:rsidR="00CD7E1C" w:rsidRPr="00EE2ED6">
              <w:rPr>
                <w:rFonts w:ascii="Arial" w:hAnsi="Arial"/>
                <w:sz w:val="16"/>
                <w:szCs w:val="16"/>
              </w:rPr>
              <w:t xml:space="preserve">                                                 </w:t>
            </w:r>
          </w:p>
        </w:tc>
      </w:tr>
      <w:tr w:rsidR="00CD7E1C" w:rsidRPr="00EE2ED6" w14:paraId="26452B85" w14:textId="77777777" w:rsidTr="00C872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48" w:type="dxa"/>
            <w:gridSpan w:val="4"/>
          </w:tcPr>
          <w:p w14:paraId="56687E96" w14:textId="77777777" w:rsidR="00CD7E1C" w:rsidRPr="00EE2ED6" w:rsidRDefault="00C0483F" w:rsidP="00C0483F">
            <w:pPr>
              <w:rPr>
                <w:rFonts w:ascii="Arial" w:hAnsi="Arial"/>
                <w:sz w:val="16"/>
              </w:rPr>
            </w:pPr>
            <w:r>
              <w:rPr>
                <w:rFonts w:ascii="Arial" w:hAnsi="Arial"/>
                <w:b/>
                <w:sz w:val="16"/>
              </w:rPr>
              <w:t>Have you ever worked for our company previously</w:t>
            </w:r>
            <w:r w:rsidR="00CD7E1C" w:rsidRPr="00EE2ED6">
              <w:rPr>
                <w:rFonts w:ascii="Arial" w:hAnsi="Arial"/>
                <w:b/>
                <w:sz w:val="16"/>
              </w:rPr>
              <w:t>?</w:t>
            </w:r>
            <w:r w:rsidR="00CD7E1C" w:rsidRPr="00EE2ED6">
              <w:rPr>
                <w:rFonts w:ascii="Arial" w:hAnsi="Arial"/>
                <w:sz w:val="16"/>
              </w:rPr>
              <w:t xml:space="preserve">     </w:t>
            </w:r>
            <w:bookmarkStart w:id="19" w:name="Check34"/>
            <w:r w:rsidR="006D39CE" w:rsidRPr="00EE2ED6">
              <w:rPr>
                <w:rFonts w:ascii="Arial" w:hAnsi="Arial"/>
                <w:sz w:val="16"/>
                <w:szCs w:val="16"/>
              </w:rPr>
              <w:fldChar w:fldCharType="begin">
                <w:ffData>
                  <w:name w:val="Check34"/>
                  <w:enabled/>
                  <w:calcOnExit w:val="0"/>
                  <w:checkBox>
                    <w:sizeAuto/>
                    <w:default w:val="0"/>
                  </w:checkBox>
                </w:ffData>
              </w:fldChar>
            </w:r>
            <w:r w:rsidR="00CD7E1C"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006D39CE" w:rsidRPr="00EE2ED6">
              <w:rPr>
                <w:rFonts w:ascii="Arial" w:hAnsi="Arial"/>
                <w:sz w:val="16"/>
                <w:szCs w:val="16"/>
              </w:rPr>
              <w:fldChar w:fldCharType="end"/>
            </w:r>
            <w:bookmarkEnd w:id="19"/>
            <w:r w:rsidR="0076215B" w:rsidRPr="00EE2ED6">
              <w:rPr>
                <w:rFonts w:ascii="Arial" w:hAnsi="Arial"/>
                <w:sz w:val="16"/>
              </w:rPr>
              <w:t xml:space="preserve"> </w:t>
            </w:r>
            <w:r w:rsidR="00CD7E1C" w:rsidRPr="00EE2ED6">
              <w:rPr>
                <w:rFonts w:ascii="Arial" w:hAnsi="Arial"/>
                <w:sz w:val="16"/>
              </w:rPr>
              <w:t xml:space="preserve">Yes        </w:t>
            </w:r>
            <w:bookmarkStart w:id="20" w:name="Check35"/>
            <w:r w:rsidR="006D39CE" w:rsidRPr="00EE2ED6">
              <w:rPr>
                <w:rFonts w:ascii="Arial" w:hAnsi="Arial"/>
                <w:sz w:val="16"/>
                <w:szCs w:val="16"/>
              </w:rPr>
              <w:fldChar w:fldCharType="begin">
                <w:ffData>
                  <w:name w:val="Check35"/>
                  <w:enabled/>
                  <w:calcOnExit w:val="0"/>
                  <w:checkBox>
                    <w:sizeAuto/>
                    <w:default w:val="0"/>
                  </w:checkBox>
                </w:ffData>
              </w:fldChar>
            </w:r>
            <w:r w:rsidR="00CD7E1C"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006D39CE" w:rsidRPr="00EE2ED6">
              <w:rPr>
                <w:rFonts w:ascii="Arial" w:hAnsi="Arial"/>
                <w:sz w:val="16"/>
                <w:szCs w:val="16"/>
              </w:rPr>
              <w:fldChar w:fldCharType="end"/>
            </w:r>
            <w:bookmarkEnd w:id="20"/>
            <w:r w:rsidR="00710FD5" w:rsidRPr="00EE2ED6">
              <w:rPr>
                <w:rFonts w:ascii="Arial" w:hAnsi="Arial"/>
                <w:sz w:val="16"/>
              </w:rPr>
              <w:t xml:space="preserve"> </w:t>
            </w:r>
            <w:r w:rsidR="00CD7E1C" w:rsidRPr="00EE2ED6">
              <w:rPr>
                <w:rFonts w:ascii="Arial" w:hAnsi="Arial"/>
                <w:sz w:val="16"/>
              </w:rPr>
              <w:t xml:space="preserve">No               </w:t>
            </w:r>
          </w:p>
        </w:tc>
        <w:tc>
          <w:tcPr>
            <w:tcW w:w="4140" w:type="dxa"/>
            <w:gridSpan w:val="6"/>
          </w:tcPr>
          <w:p w14:paraId="01CD117E" w14:textId="77777777" w:rsidR="00CD7E1C" w:rsidRPr="00EE2ED6" w:rsidRDefault="00CD7E1C" w:rsidP="001D747B">
            <w:pPr>
              <w:rPr>
                <w:rFonts w:ascii="Arial" w:hAnsi="Arial"/>
                <w:b/>
                <w:sz w:val="16"/>
              </w:rPr>
            </w:pPr>
            <w:r w:rsidRPr="00EE2ED6">
              <w:rPr>
                <w:rFonts w:ascii="Arial" w:hAnsi="Arial"/>
                <w:b/>
                <w:sz w:val="16"/>
              </w:rPr>
              <w:t>Where?</w:t>
            </w:r>
          </w:p>
        </w:tc>
        <w:tc>
          <w:tcPr>
            <w:tcW w:w="2610" w:type="dxa"/>
            <w:gridSpan w:val="3"/>
          </w:tcPr>
          <w:p w14:paraId="3324CFD0" w14:textId="77777777" w:rsidR="00CD7E1C" w:rsidRPr="00EE2ED6" w:rsidRDefault="00CD7E1C" w:rsidP="001D747B">
            <w:pPr>
              <w:rPr>
                <w:rFonts w:ascii="Arial" w:hAnsi="Arial"/>
                <w:b/>
                <w:sz w:val="16"/>
              </w:rPr>
            </w:pPr>
            <w:r w:rsidRPr="00EE2ED6">
              <w:rPr>
                <w:rFonts w:ascii="Arial" w:hAnsi="Arial"/>
                <w:b/>
                <w:sz w:val="16"/>
              </w:rPr>
              <w:t>When?</w:t>
            </w:r>
          </w:p>
        </w:tc>
      </w:tr>
      <w:tr w:rsidR="00CD7E1C" w:rsidRPr="00EE2ED6" w14:paraId="6C0C2E3B" w14:textId="77777777" w:rsidTr="00C872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48" w:type="dxa"/>
            <w:gridSpan w:val="4"/>
          </w:tcPr>
          <w:p w14:paraId="46A34656" w14:textId="77777777" w:rsidR="00CD7E1C" w:rsidRPr="00EE2ED6" w:rsidRDefault="00CD7E1C" w:rsidP="001D747B">
            <w:pPr>
              <w:rPr>
                <w:rFonts w:ascii="Arial" w:hAnsi="Arial"/>
                <w:b/>
                <w:sz w:val="16"/>
              </w:rPr>
            </w:pPr>
            <w:r w:rsidRPr="00EE2ED6">
              <w:rPr>
                <w:rFonts w:ascii="Arial" w:hAnsi="Arial"/>
                <w:b/>
                <w:sz w:val="16"/>
              </w:rPr>
              <w:t xml:space="preserve">Have you ever applied to </w:t>
            </w:r>
            <w:r w:rsidR="00C0483F">
              <w:rPr>
                <w:rFonts w:ascii="Arial" w:hAnsi="Arial"/>
                <w:b/>
                <w:sz w:val="16"/>
              </w:rPr>
              <w:t>our company before?</w:t>
            </w:r>
            <w:r w:rsidRPr="00EE2ED6">
              <w:rPr>
                <w:rFonts w:ascii="Arial" w:hAnsi="Arial"/>
                <w:b/>
                <w:sz w:val="16"/>
              </w:rPr>
              <w:t xml:space="preserve"> </w:t>
            </w:r>
          </w:p>
          <w:bookmarkStart w:id="21" w:name="Check36"/>
          <w:p w14:paraId="00CE33DA" w14:textId="77777777" w:rsidR="00CD7E1C" w:rsidRPr="00EE2ED6" w:rsidRDefault="006D39CE" w:rsidP="001D747B">
            <w:pPr>
              <w:rPr>
                <w:rFonts w:ascii="Arial" w:hAnsi="Arial"/>
                <w:sz w:val="16"/>
              </w:rPr>
            </w:pPr>
            <w:r w:rsidRPr="00EE2ED6">
              <w:rPr>
                <w:rFonts w:ascii="Arial" w:hAnsi="Arial"/>
                <w:sz w:val="16"/>
                <w:szCs w:val="16"/>
              </w:rPr>
              <w:fldChar w:fldCharType="begin">
                <w:ffData>
                  <w:name w:val="Check36"/>
                  <w:enabled/>
                  <w:calcOnExit w:val="0"/>
                  <w:checkBox>
                    <w:sizeAuto/>
                    <w:default w:val="0"/>
                  </w:checkBox>
                </w:ffData>
              </w:fldChar>
            </w:r>
            <w:r w:rsidR="00CD7E1C"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Pr="00EE2ED6">
              <w:rPr>
                <w:rFonts w:ascii="Arial" w:hAnsi="Arial"/>
                <w:sz w:val="16"/>
                <w:szCs w:val="16"/>
              </w:rPr>
              <w:fldChar w:fldCharType="end"/>
            </w:r>
            <w:bookmarkEnd w:id="21"/>
            <w:r w:rsidR="00C435B9" w:rsidRPr="00EE2ED6">
              <w:rPr>
                <w:rFonts w:ascii="Arial" w:hAnsi="Arial"/>
                <w:sz w:val="16"/>
                <w:szCs w:val="16"/>
              </w:rPr>
              <w:t xml:space="preserve"> </w:t>
            </w:r>
            <w:r w:rsidR="00CD7E1C" w:rsidRPr="00EE2ED6">
              <w:rPr>
                <w:rFonts w:ascii="Arial" w:hAnsi="Arial"/>
                <w:sz w:val="16"/>
                <w:szCs w:val="16"/>
              </w:rPr>
              <w:t xml:space="preserve">Yes        </w:t>
            </w:r>
            <w:bookmarkStart w:id="22" w:name="Check37"/>
            <w:r w:rsidRPr="00EE2ED6">
              <w:rPr>
                <w:rFonts w:ascii="Arial" w:hAnsi="Arial"/>
                <w:sz w:val="16"/>
                <w:szCs w:val="16"/>
              </w:rPr>
              <w:fldChar w:fldCharType="begin">
                <w:ffData>
                  <w:name w:val="Check37"/>
                  <w:enabled/>
                  <w:calcOnExit w:val="0"/>
                  <w:checkBox>
                    <w:sizeAuto/>
                    <w:default w:val="0"/>
                  </w:checkBox>
                </w:ffData>
              </w:fldChar>
            </w:r>
            <w:r w:rsidR="00CD7E1C"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Pr="00EE2ED6">
              <w:rPr>
                <w:rFonts w:ascii="Arial" w:hAnsi="Arial"/>
                <w:sz w:val="16"/>
                <w:szCs w:val="16"/>
              </w:rPr>
              <w:fldChar w:fldCharType="end"/>
            </w:r>
            <w:bookmarkEnd w:id="22"/>
            <w:r w:rsidR="00C435B9" w:rsidRPr="00EE2ED6">
              <w:rPr>
                <w:rFonts w:ascii="Arial" w:hAnsi="Arial"/>
                <w:sz w:val="16"/>
                <w:szCs w:val="16"/>
              </w:rPr>
              <w:t xml:space="preserve"> </w:t>
            </w:r>
            <w:r w:rsidR="00CD7E1C" w:rsidRPr="00EE2ED6">
              <w:rPr>
                <w:rFonts w:ascii="Arial" w:hAnsi="Arial"/>
                <w:sz w:val="16"/>
                <w:szCs w:val="16"/>
              </w:rPr>
              <w:t>No</w:t>
            </w:r>
          </w:p>
        </w:tc>
        <w:tc>
          <w:tcPr>
            <w:tcW w:w="4140" w:type="dxa"/>
            <w:gridSpan w:val="6"/>
          </w:tcPr>
          <w:p w14:paraId="01A7E72C" w14:textId="77777777" w:rsidR="00CD7E1C" w:rsidRPr="00EE2ED6" w:rsidRDefault="00CD7E1C" w:rsidP="001D747B">
            <w:pPr>
              <w:rPr>
                <w:rFonts w:ascii="Arial" w:hAnsi="Arial"/>
                <w:b/>
                <w:sz w:val="16"/>
              </w:rPr>
            </w:pPr>
            <w:r w:rsidRPr="00EE2ED6">
              <w:rPr>
                <w:rFonts w:ascii="Arial" w:hAnsi="Arial"/>
                <w:b/>
                <w:sz w:val="16"/>
              </w:rPr>
              <w:t>Where?</w:t>
            </w:r>
          </w:p>
        </w:tc>
        <w:tc>
          <w:tcPr>
            <w:tcW w:w="2610" w:type="dxa"/>
            <w:gridSpan w:val="3"/>
          </w:tcPr>
          <w:p w14:paraId="215C4693" w14:textId="77777777" w:rsidR="00CD7E1C" w:rsidRPr="00EE2ED6" w:rsidRDefault="00CD7E1C" w:rsidP="001D747B">
            <w:pPr>
              <w:rPr>
                <w:rFonts w:ascii="Arial" w:hAnsi="Arial"/>
                <w:b/>
                <w:sz w:val="16"/>
              </w:rPr>
            </w:pPr>
            <w:r w:rsidRPr="00EE2ED6">
              <w:rPr>
                <w:rFonts w:ascii="Arial" w:hAnsi="Arial"/>
                <w:b/>
                <w:sz w:val="16"/>
              </w:rPr>
              <w:t>When?</w:t>
            </w:r>
          </w:p>
        </w:tc>
      </w:tr>
      <w:tr w:rsidR="00CD7E1C" w:rsidRPr="00EE2ED6" w14:paraId="26FA875F" w14:textId="77777777" w:rsidTr="00C872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78" w:type="dxa"/>
            <w:gridSpan w:val="2"/>
          </w:tcPr>
          <w:p w14:paraId="2A568129" w14:textId="77777777" w:rsidR="00CD7E1C" w:rsidRPr="00EE2ED6" w:rsidRDefault="00CD7E1C" w:rsidP="001D747B">
            <w:pPr>
              <w:rPr>
                <w:rFonts w:ascii="Arial" w:hAnsi="Arial"/>
                <w:sz w:val="16"/>
              </w:rPr>
            </w:pPr>
            <w:r w:rsidRPr="00EE2ED6">
              <w:rPr>
                <w:rFonts w:ascii="Arial" w:hAnsi="Arial"/>
                <w:b/>
                <w:sz w:val="16"/>
              </w:rPr>
              <w:t>If hired, what date are you available to start work?</w:t>
            </w:r>
            <w:r w:rsidRPr="00EE2ED6">
              <w:rPr>
                <w:rFonts w:ascii="Arial" w:hAnsi="Arial"/>
                <w:sz w:val="16"/>
              </w:rPr>
              <w:t xml:space="preserve">            </w:t>
            </w:r>
            <w:r w:rsidRPr="00EE2ED6">
              <w:rPr>
                <w:rFonts w:ascii="Arial" w:hAnsi="Arial"/>
              </w:rPr>
              <w:t>/           /</w:t>
            </w:r>
          </w:p>
          <w:p w14:paraId="53A5DD88" w14:textId="77777777" w:rsidR="00CD7E1C" w:rsidRPr="00EE2ED6" w:rsidRDefault="00CD7E1C" w:rsidP="001D747B">
            <w:pPr>
              <w:rPr>
                <w:rFonts w:ascii="Arial" w:hAnsi="Arial"/>
                <w:sz w:val="16"/>
              </w:rPr>
            </w:pPr>
          </w:p>
        </w:tc>
        <w:tc>
          <w:tcPr>
            <w:tcW w:w="3150" w:type="dxa"/>
            <w:gridSpan w:val="5"/>
          </w:tcPr>
          <w:p w14:paraId="1D3089DE" w14:textId="77777777" w:rsidR="00CD7E1C" w:rsidRPr="00EE2ED6" w:rsidRDefault="00CD7E1C" w:rsidP="001D747B">
            <w:pPr>
              <w:rPr>
                <w:rFonts w:ascii="Arial" w:hAnsi="Arial"/>
                <w:b/>
                <w:sz w:val="16"/>
              </w:rPr>
            </w:pPr>
            <w:r w:rsidRPr="00EE2ED6">
              <w:rPr>
                <w:rFonts w:ascii="Arial" w:hAnsi="Arial"/>
                <w:b/>
                <w:sz w:val="16"/>
              </w:rPr>
              <w:t>Would you accept employment</w:t>
            </w:r>
          </w:p>
          <w:p w14:paraId="6A25CCDB" w14:textId="77777777" w:rsidR="00CD7E1C" w:rsidRPr="00EE2ED6" w:rsidRDefault="00D03EE6" w:rsidP="001D747B">
            <w:pPr>
              <w:rPr>
                <w:rFonts w:ascii="Arial" w:hAnsi="Arial"/>
                <w:sz w:val="16"/>
              </w:rPr>
            </w:pPr>
            <w:r w:rsidRPr="00EE2ED6">
              <w:rPr>
                <w:rFonts w:ascii="Arial" w:hAnsi="Arial"/>
                <w:b/>
                <w:sz w:val="16"/>
              </w:rPr>
              <w:t>i</w:t>
            </w:r>
            <w:r w:rsidR="00CD7E1C" w:rsidRPr="00EE2ED6">
              <w:rPr>
                <w:rFonts w:ascii="Arial" w:hAnsi="Arial"/>
                <w:b/>
                <w:sz w:val="16"/>
              </w:rPr>
              <w:t>n another city?</w:t>
            </w:r>
            <w:r w:rsidR="00CD7E1C" w:rsidRPr="00EE2ED6">
              <w:rPr>
                <w:rFonts w:ascii="Arial" w:hAnsi="Arial"/>
                <w:sz w:val="16"/>
              </w:rPr>
              <w:t xml:space="preserve">    </w:t>
            </w:r>
            <w:bookmarkStart w:id="23" w:name="Check38"/>
            <w:r w:rsidR="006D39CE" w:rsidRPr="00EE2ED6">
              <w:rPr>
                <w:rFonts w:ascii="Arial" w:hAnsi="Arial"/>
                <w:sz w:val="16"/>
                <w:szCs w:val="16"/>
              </w:rPr>
              <w:fldChar w:fldCharType="begin">
                <w:ffData>
                  <w:name w:val="Check38"/>
                  <w:enabled/>
                  <w:calcOnExit w:val="0"/>
                  <w:checkBox>
                    <w:sizeAuto/>
                    <w:default w:val="0"/>
                  </w:checkBox>
                </w:ffData>
              </w:fldChar>
            </w:r>
            <w:r w:rsidR="00CD7E1C"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006D39CE" w:rsidRPr="00EE2ED6">
              <w:rPr>
                <w:rFonts w:ascii="Arial" w:hAnsi="Arial"/>
                <w:sz w:val="16"/>
                <w:szCs w:val="16"/>
              </w:rPr>
              <w:fldChar w:fldCharType="end"/>
            </w:r>
            <w:bookmarkEnd w:id="23"/>
            <w:r w:rsidR="00CD7E1C" w:rsidRPr="00EE2ED6">
              <w:rPr>
                <w:rFonts w:ascii="Arial" w:hAnsi="Arial"/>
                <w:sz w:val="16"/>
                <w:szCs w:val="16"/>
              </w:rPr>
              <w:t xml:space="preserve"> Yes          </w:t>
            </w:r>
            <w:bookmarkStart w:id="24" w:name="Check39"/>
            <w:r w:rsidR="006D39CE" w:rsidRPr="00EE2ED6">
              <w:rPr>
                <w:rFonts w:ascii="Arial" w:hAnsi="Arial"/>
                <w:sz w:val="16"/>
                <w:szCs w:val="16"/>
              </w:rPr>
              <w:fldChar w:fldCharType="begin">
                <w:ffData>
                  <w:name w:val="Check39"/>
                  <w:enabled/>
                  <w:calcOnExit w:val="0"/>
                  <w:checkBox>
                    <w:sizeAuto/>
                    <w:default w:val="0"/>
                  </w:checkBox>
                </w:ffData>
              </w:fldChar>
            </w:r>
            <w:r w:rsidR="00CD7E1C"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006D39CE" w:rsidRPr="00EE2ED6">
              <w:rPr>
                <w:rFonts w:ascii="Arial" w:hAnsi="Arial"/>
                <w:sz w:val="16"/>
                <w:szCs w:val="16"/>
              </w:rPr>
              <w:fldChar w:fldCharType="end"/>
            </w:r>
            <w:bookmarkEnd w:id="24"/>
            <w:r w:rsidR="00CD7E1C" w:rsidRPr="00EE2ED6">
              <w:rPr>
                <w:rFonts w:ascii="Arial" w:hAnsi="Arial"/>
                <w:sz w:val="16"/>
                <w:szCs w:val="16"/>
              </w:rPr>
              <w:t xml:space="preserve"> No</w:t>
            </w:r>
          </w:p>
          <w:p w14:paraId="4730EB23" w14:textId="77777777" w:rsidR="00CD7E1C" w:rsidRPr="00EE2ED6" w:rsidRDefault="00C435B9" w:rsidP="001D747B">
            <w:pPr>
              <w:rPr>
                <w:rFonts w:ascii="Arial" w:hAnsi="Arial"/>
                <w:b/>
                <w:sz w:val="16"/>
              </w:rPr>
            </w:pPr>
            <w:r w:rsidRPr="00EE2ED6">
              <w:rPr>
                <w:rFonts w:ascii="Arial" w:hAnsi="Arial"/>
                <w:b/>
                <w:sz w:val="16"/>
              </w:rPr>
              <w:t>If y</w:t>
            </w:r>
            <w:r w:rsidR="00CD7E1C" w:rsidRPr="00EE2ED6">
              <w:rPr>
                <w:rFonts w:ascii="Arial" w:hAnsi="Arial"/>
                <w:b/>
                <w:sz w:val="16"/>
              </w:rPr>
              <w:t xml:space="preserve">es, where? </w:t>
            </w:r>
          </w:p>
        </w:tc>
        <w:tc>
          <w:tcPr>
            <w:tcW w:w="2160" w:type="dxa"/>
            <w:gridSpan w:val="3"/>
          </w:tcPr>
          <w:p w14:paraId="3AB9880A" w14:textId="77777777" w:rsidR="00CD7E1C" w:rsidRPr="00EE2ED6" w:rsidRDefault="00CD7E1C" w:rsidP="001D747B">
            <w:pPr>
              <w:rPr>
                <w:rFonts w:ascii="Arial" w:hAnsi="Arial"/>
                <w:b/>
                <w:sz w:val="16"/>
              </w:rPr>
            </w:pPr>
            <w:r w:rsidRPr="00EE2ED6">
              <w:rPr>
                <w:rFonts w:ascii="Arial" w:hAnsi="Arial"/>
                <w:b/>
                <w:sz w:val="16"/>
              </w:rPr>
              <w:t>Are you applying for:</w:t>
            </w:r>
          </w:p>
          <w:p w14:paraId="7AA4B7CE" w14:textId="77777777" w:rsidR="00CD7E1C" w:rsidRPr="00EE2ED6" w:rsidRDefault="00CD7E1C" w:rsidP="001D747B">
            <w:pPr>
              <w:rPr>
                <w:rFonts w:ascii="Arial" w:hAnsi="Arial"/>
                <w:sz w:val="16"/>
              </w:rPr>
            </w:pPr>
          </w:p>
          <w:bookmarkStart w:id="25" w:name="Check11"/>
          <w:p w14:paraId="1C2C4150" w14:textId="77777777" w:rsidR="00CD7E1C" w:rsidRPr="00EE2ED6" w:rsidRDefault="006D39CE" w:rsidP="001D747B">
            <w:pPr>
              <w:rPr>
                <w:rFonts w:ascii="Arial" w:hAnsi="Arial"/>
                <w:sz w:val="16"/>
              </w:rPr>
            </w:pPr>
            <w:r w:rsidRPr="00EE2ED6">
              <w:rPr>
                <w:rFonts w:ascii="Arial" w:hAnsi="Arial"/>
                <w:sz w:val="16"/>
              </w:rPr>
              <w:fldChar w:fldCharType="begin">
                <w:ffData>
                  <w:name w:val="Check11"/>
                  <w:enabled/>
                  <w:calcOnExit w:val="0"/>
                  <w:checkBox>
                    <w:sizeAuto/>
                    <w:default w:val="0"/>
                  </w:checkBox>
                </w:ffData>
              </w:fldChar>
            </w:r>
            <w:r w:rsidR="00CD7E1C" w:rsidRPr="00EE2ED6">
              <w:rPr>
                <w:rFonts w:ascii="Arial" w:hAnsi="Arial"/>
                <w:sz w:val="16"/>
              </w:rPr>
              <w:instrText xml:space="preserve"> FORMCHECKBOX </w:instrText>
            </w:r>
            <w:r w:rsidR="00506999">
              <w:rPr>
                <w:rFonts w:ascii="Arial" w:hAnsi="Arial"/>
                <w:sz w:val="16"/>
              </w:rPr>
            </w:r>
            <w:r w:rsidR="00506999">
              <w:rPr>
                <w:rFonts w:ascii="Arial" w:hAnsi="Arial"/>
                <w:sz w:val="16"/>
              </w:rPr>
              <w:fldChar w:fldCharType="separate"/>
            </w:r>
            <w:r w:rsidRPr="00EE2ED6">
              <w:rPr>
                <w:rFonts w:ascii="Arial" w:hAnsi="Arial"/>
                <w:sz w:val="16"/>
              </w:rPr>
              <w:fldChar w:fldCharType="end"/>
            </w:r>
            <w:bookmarkEnd w:id="25"/>
            <w:r w:rsidR="00C435B9" w:rsidRPr="00EE2ED6">
              <w:rPr>
                <w:rFonts w:ascii="Arial" w:hAnsi="Arial"/>
                <w:sz w:val="16"/>
              </w:rPr>
              <w:t xml:space="preserve"> Full-t</w:t>
            </w:r>
            <w:r w:rsidR="00CD7E1C" w:rsidRPr="00EE2ED6">
              <w:rPr>
                <w:rFonts w:ascii="Arial" w:hAnsi="Arial"/>
                <w:sz w:val="16"/>
              </w:rPr>
              <w:t xml:space="preserve">ime </w:t>
            </w:r>
            <w:bookmarkStart w:id="26" w:name="Check12"/>
            <w:r w:rsidRPr="00EE2ED6">
              <w:rPr>
                <w:rFonts w:ascii="Arial" w:hAnsi="Arial"/>
                <w:sz w:val="16"/>
              </w:rPr>
              <w:fldChar w:fldCharType="begin">
                <w:ffData>
                  <w:name w:val="Check12"/>
                  <w:enabled/>
                  <w:calcOnExit w:val="0"/>
                  <w:checkBox>
                    <w:sizeAuto/>
                    <w:default w:val="0"/>
                  </w:checkBox>
                </w:ffData>
              </w:fldChar>
            </w:r>
            <w:r w:rsidR="00CD7E1C" w:rsidRPr="00EE2ED6">
              <w:rPr>
                <w:rFonts w:ascii="Arial" w:hAnsi="Arial"/>
                <w:sz w:val="16"/>
              </w:rPr>
              <w:instrText xml:space="preserve"> FORMCHECKBOX </w:instrText>
            </w:r>
            <w:r w:rsidR="00506999">
              <w:rPr>
                <w:rFonts w:ascii="Arial" w:hAnsi="Arial"/>
                <w:sz w:val="16"/>
              </w:rPr>
            </w:r>
            <w:r w:rsidR="00506999">
              <w:rPr>
                <w:rFonts w:ascii="Arial" w:hAnsi="Arial"/>
                <w:sz w:val="16"/>
              </w:rPr>
              <w:fldChar w:fldCharType="separate"/>
            </w:r>
            <w:r w:rsidRPr="00EE2ED6">
              <w:rPr>
                <w:rFonts w:ascii="Arial" w:hAnsi="Arial"/>
                <w:sz w:val="16"/>
              </w:rPr>
              <w:fldChar w:fldCharType="end"/>
            </w:r>
            <w:bookmarkEnd w:id="26"/>
            <w:r w:rsidR="00C435B9" w:rsidRPr="00EE2ED6">
              <w:rPr>
                <w:rFonts w:ascii="Arial" w:hAnsi="Arial"/>
                <w:sz w:val="16"/>
              </w:rPr>
              <w:t xml:space="preserve"> Part-t</w:t>
            </w:r>
            <w:r w:rsidR="00CD7E1C" w:rsidRPr="00EE2ED6">
              <w:rPr>
                <w:rFonts w:ascii="Arial" w:hAnsi="Arial"/>
                <w:sz w:val="16"/>
              </w:rPr>
              <w:t>ime</w:t>
            </w:r>
          </w:p>
        </w:tc>
        <w:tc>
          <w:tcPr>
            <w:tcW w:w="2610" w:type="dxa"/>
            <w:gridSpan w:val="3"/>
          </w:tcPr>
          <w:p w14:paraId="68D26E0E" w14:textId="77777777" w:rsidR="00CD7E1C" w:rsidRPr="00EE2ED6" w:rsidRDefault="00CD7E1C" w:rsidP="001D747B">
            <w:pPr>
              <w:rPr>
                <w:rFonts w:ascii="Arial" w:hAnsi="Arial"/>
                <w:b/>
                <w:sz w:val="16"/>
              </w:rPr>
            </w:pPr>
            <w:r w:rsidRPr="00EE2ED6">
              <w:rPr>
                <w:rFonts w:ascii="Arial" w:hAnsi="Arial"/>
                <w:b/>
                <w:sz w:val="16"/>
              </w:rPr>
              <w:t>Are you able to work:</w:t>
            </w:r>
          </w:p>
          <w:bookmarkStart w:id="27" w:name="Check13"/>
          <w:p w14:paraId="6BD500AD" w14:textId="77777777" w:rsidR="00CD7E1C" w:rsidRPr="00EE2ED6" w:rsidRDefault="006D39CE" w:rsidP="001D747B">
            <w:pPr>
              <w:rPr>
                <w:rFonts w:ascii="Arial" w:hAnsi="Arial"/>
                <w:sz w:val="16"/>
              </w:rPr>
            </w:pPr>
            <w:r w:rsidRPr="00EE2ED6">
              <w:rPr>
                <w:rFonts w:ascii="Arial" w:hAnsi="Arial"/>
                <w:sz w:val="16"/>
              </w:rPr>
              <w:fldChar w:fldCharType="begin">
                <w:ffData>
                  <w:name w:val="Check13"/>
                  <w:enabled/>
                  <w:calcOnExit w:val="0"/>
                  <w:checkBox>
                    <w:sizeAuto/>
                    <w:default w:val="0"/>
                  </w:checkBox>
                </w:ffData>
              </w:fldChar>
            </w:r>
            <w:r w:rsidR="00CD7E1C" w:rsidRPr="00EE2ED6">
              <w:rPr>
                <w:rFonts w:ascii="Arial" w:hAnsi="Arial"/>
                <w:sz w:val="16"/>
              </w:rPr>
              <w:instrText xml:space="preserve"> FORMCHECKBOX </w:instrText>
            </w:r>
            <w:r w:rsidR="00506999">
              <w:rPr>
                <w:rFonts w:ascii="Arial" w:hAnsi="Arial"/>
                <w:sz w:val="16"/>
              </w:rPr>
            </w:r>
            <w:r w:rsidR="00506999">
              <w:rPr>
                <w:rFonts w:ascii="Arial" w:hAnsi="Arial"/>
                <w:sz w:val="16"/>
              </w:rPr>
              <w:fldChar w:fldCharType="separate"/>
            </w:r>
            <w:r w:rsidRPr="00EE2ED6">
              <w:rPr>
                <w:rFonts w:ascii="Arial" w:hAnsi="Arial"/>
                <w:sz w:val="16"/>
              </w:rPr>
              <w:fldChar w:fldCharType="end"/>
            </w:r>
            <w:bookmarkEnd w:id="27"/>
            <w:r w:rsidR="00710FD5" w:rsidRPr="00EE2ED6">
              <w:rPr>
                <w:rFonts w:ascii="Arial" w:hAnsi="Arial"/>
                <w:sz w:val="16"/>
              </w:rPr>
              <w:t xml:space="preserve"> </w:t>
            </w:r>
            <w:r w:rsidR="00CD7E1C" w:rsidRPr="00EE2ED6">
              <w:rPr>
                <w:rFonts w:ascii="Arial" w:hAnsi="Arial"/>
                <w:sz w:val="16"/>
              </w:rPr>
              <w:t xml:space="preserve">Days  </w:t>
            </w:r>
            <w:bookmarkStart w:id="28" w:name="Check14"/>
            <w:r w:rsidRPr="00EE2ED6">
              <w:rPr>
                <w:rFonts w:ascii="Arial" w:hAnsi="Arial"/>
                <w:sz w:val="16"/>
              </w:rPr>
              <w:fldChar w:fldCharType="begin">
                <w:ffData>
                  <w:name w:val="Check14"/>
                  <w:enabled/>
                  <w:calcOnExit w:val="0"/>
                  <w:checkBox>
                    <w:sizeAuto/>
                    <w:default w:val="0"/>
                  </w:checkBox>
                </w:ffData>
              </w:fldChar>
            </w:r>
            <w:r w:rsidR="00CD7E1C" w:rsidRPr="00EE2ED6">
              <w:rPr>
                <w:rFonts w:ascii="Arial" w:hAnsi="Arial"/>
                <w:sz w:val="16"/>
              </w:rPr>
              <w:instrText xml:space="preserve"> FORMCHECKBOX </w:instrText>
            </w:r>
            <w:r w:rsidR="00506999">
              <w:rPr>
                <w:rFonts w:ascii="Arial" w:hAnsi="Arial"/>
                <w:sz w:val="16"/>
              </w:rPr>
            </w:r>
            <w:r w:rsidR="00506999">
              <w:rPr>
                <w:rFonts w:ascii="Arial" w:hAnsi="Arial"/>
                <w:sz w:val="16"/>
              </w:rPr>
              <w:fldChar w:fldCharType="separate"/>
            </w:r>
            <w:r w:rsidRPr="00EE2ED6">
              <w:rPr>
                <w:rFonts w:ascii="Arial" w:hAnsi="Arial"/>
                <w:sz w:val="16"/>
              </w:rPr>
              <w:fldChar w:fldCharType="end"/>
            </w:r>
            <w:bookmarkEnd w:id="28"/>
            <w:r w:rsidR="00710FD5" w:rsidRPr="00EE2ED6">
              <w:rPr>
                <w:rFonts w:ascii="Arial" w:hAnsi="Arial"/>
                <w:sz w:val="16"/>
              </w:rPr>
              <w:t xml:space="preserve"> </w:t>
            </w:r>
            <w:r w:rsidR="00CD7E1C" w:rsidRPr="00EE2ED6">
              <w:rPr>
                <w:rFonts w:ascii="Arial" w:hAnsi="Arial"/>
                <w:sz w:val="16"/>
              </w:rPr>
              <w:t>Evenings</w:t>
            </w:r>
          </w:p>
          <w:bookmarkStart w:id="29" w:name="Check15"/>
          <w:p w14:paraId="6587D4C5" w14:textId="77777777" w:rsidR="00CD7E1C" w:rsidRPr="00EE2ED6" w:rsidRDefault="006D39CE" w:rsidP="001D747B">
            <w:pPr>
              <w:rPr>
                <w:rFonts w:ascii="Arial" w:hAnsi="Arial"/>
                <w:sz w:val="16"/>
              </w:rPr>
            </w:pPr>
            <w:r w:rsidRPr="00EE2ED6">
              <w:rPr>
                <w:rFonts w:ascii="Arial" w:hAnsi="Arial"/>
                <w:sz w:val="16"/>
              </w:rPr>
              <w:fldChar w:fldCharType="begin">
                <w:ffData>
                  <w:name w:val="Check15"/>
                  <w:enabled/>
                  <w:calcOnExit w:val="0"/>
                  <w:checkBox>
                    <w:sizeAuto/>
                    <w:default w:val="0"/>
                  </w:checkBox>
                </w:ffData>
              </w:fldChar>
            </w:r>
            <w:r w:rsidR="00CD7E1C" w:rsidRPr="00EE2ED6">
              <w:rPr>
                <w:rFonts w:ascii="Arial" w:hAnsi="Arial"/>
                <w:sz w:val="16"/>
              </w:rPr>
              <w:instrText xml:space="preserve"> FORMCHECKBOX </w:instrText>
            </w:r>
            <w:r w:rsidR="00506999">
              <w:rPr>
                <w:rFonts w:ascii="Arial" w:hAnsi="Arial"/>
                <w:sz w:val="16"/>
              </w:rPr>
            </w:r>
            <w:r w:rsidR="00506999">
              <w:rPr>
                <w:rFonts w:ascii="Arial" w:hAnsi="Arial"/>
                <w:sz w:val="16"/>
              </w:rPr>
              <w:fldChar w:fldCharType="separate"/>
            </w:r>
            <w:r w:rsidRPr="00EE2ED6">
              <w:rPr>
                <w:rFonts w:ascii="Arial" w:hAnsi="Arial"/>
                <w:sz w:val="16"/>
              </w:rPr>
              <w:fldChar w:fldCharType="end"/>
            </w:r>
            <w:bookmarkEnd w:id="29"/>
            <w:r w:rsidR="00710FD5" w:rsidRPr="00EE2ED6">
              <w:rPr>
                <w:rFonts w:ascii="Arial" w:hAnsi="Arial"/>
                <w:sz w:val="16"/>
              </w:rPr>
              <w:t xml:space="preserve"> </w:t>
            </w:r>
            <w:r w:rsidR="00CD7E1C" w:rsidRPr="00EE2ED6">
              <w:rPr>
                <w:rFonts w:ascii="Arial" w:hAnsi="Arial"/>
                <w:sz w:val="16"/>
              </w:rPr>
              <w:t>Weekends</w:t>
            </w:r>
          </w:p>
        </w:tc>
      </w:tr>
    </w:tbl>
    <w:p w14:paraId="74282060" w14:textId="77777777" w:rsidR="00AB46B5" w:rsidRPr="00EE2ED6" w:rsidRDefault="00AB46B5" w:rsidP="00AB46B5">
      <w:pPr>
        <w:pStyle w:val="Header"/>
        <w:tabs>
          <w:tab w:val="clear" w:pos="4320"/>
          <w:tab w:val="clear" w:pos="8640"/>
        </w:tabs>
        <w:jc w:val="center"/>
        <w:rPr>
          <w:b/>
          <w:sz w:val="18"/>
          <w:szCs w:val="18"/>
        </w:rPr>
      </w:pPr>
      <w:r w:rsidRPr="00EE2ED6">
        <w:rPr>
          <w:b/>
          <w:bCs/>
          <w:sz w:val="22"/>
          <w:szCs w:val="22"/>
        </w:rPr>
        <w:t>*</w:t>
      </w:r>
      <w:r w:rsidR="00772109" w:rsidRPr="00EE2ED6">
        <w:rPr>
          <w:b/>
          <w:bCs/>
          <w:sz w:val="22"/>
          <w:szCs w:val="22"/>
        </w:rPr>
        <w:t>Dispatchers, Drivers/Operators, Maintenance/Technicians, Locati</w:t>
      </w:r>
      <w:r w:rsidR="00511E98" w:rsidRPr="00EE2ED6">
        <w:rPr>
          <w:b/>
          <w:bCs/>
          <w:sz w:val="22"/>
          <w:szCs w:val="22"/>
        </w:rPr>
        <w:t>on Management/</w:t>
      </w:r>
      <w:r w:rsidR="00772109" w:rsidRPr="00EE2ED6">
        <w:rPr>
          <w:b/>
          <w:bCs/>
          <w:sz w:val="22"/>
          <w:szCs w:val="22"/>
        </w:rPr>
        <w:t xml:space="preserve">Supervisors, and Utility </w:t>
      </w:r>
      <w:r w:rsidR="00F82AA8" w:rsidRPr="00EE2ED6">
        <w:rPr>
          <w:b/>
          <w:bCs/>
          <w:sz w:val="22"/>
          <w:szCs w:val="22"/>
        </w:rPr>
        <w:t>Personnel</w:t>
      </w:r>
    </w:p>
    <w:p w14:paraId="426EED0C" w14:textId="77777777" w:rsidR="003C0E0A" w:rsidRPr="00EE2ED6" w:rsidRDefault="003C0E0A" w:rsidP="00B62665">
      <w:pPr>
        <w:jc w:val="center"/>
        <w:rPr>
          <w:rFonts w:ascii="Arial" w:hAnsi="Arial"/>
          <w:b/>
          <w:sz w:val="18"/>
          <w:szCs w:val="18"/>
        </w:rPr>
      </w:pPr>
    </w:p>
    <w:p w14:paraId="3488CE09" w14:textId="77777777" w:rsidR="00CD7E1C" w:rsidRPr="00EE2ED6" w:rsidRDefault="00C0483F" w:rsidP="004B0DB5">
      <w:pPr>
        <w:jc w:val="center"/>
        <w:rPr>
          <w:rFonts w:ascii="Arial" w:hAnsi="Arial"/>
          <w:b/>
          <w:sz w:val="24"/>
          <w:szCs w:val="24"/>
        </w:rPr>
      </w:pPr>
      <w:r>
        <w:rPr>
          <w:rFonts w:ascii="Arial" w:hAnsi="Arial"/>
          <w:b/>
          <w:sz w:val="24"/>
          <w:szCs w:val="24"/>
        </w:rPr>
        <w:t>We are an</w:t>
      </w:r>
      <w:r w:rsidR="00CD7E1C" w:rsidRPr="00EE2ED6">
        <w:rPr>
          <w:rFonts w:ascii="Arial" w:hAnsi="Arial"/>
          <w:b/>
          <w:sz w:val="24"/>
          <w:szCs w:val="24"/>
        </w:rPr>
        <w:t xml:space="preserve"> Equal Opportunity Employer </w:t>
      </w:r>
      <w:r w:rsidR="000632DF" w:rsidRPr="00EE2ED6">
        <w:rPr>
          <w:rFonts w:ascii="Arial" w:hAnsi="Arial"/>
          <w:b/>
          <w:sz w:val="24"/>
          <w:szCs w:val="24"/>
        </w:rPr>
        <w:t>t</w:t>
      </w:r>
      <w:r w:rsidR="00CD7E1C" w:rsidRPr="00EE2ED6">
        <w:rPr>
          <w:rFonts w:ascii="Arial" w:hAnsi="Arial"/>
          <w:b/>
          <w:sz w:val="24"/>
          <w:szCs w:val="24"/>
        </w:rPr>
        <w:t xml:space="preserve">hat </w:t>
      </w:r>
      <w:r w:rsidR="000632DF" w:rsidRPr="00EE2ED6">
        <w:rPr>
          <w:rFonts w:ascii="Arial" w:hAnsi="Arial"/>
          <w:b/>
          <w:sz w:val="24"/>
          <w:szCs w:val="24"/>
        </w:rPr>
        <w:t>v</w:t>
      </w:r>
      <w:r w:rsidR="00CD7E1C" w:rsidRPr="00EE2ED6">
        <w:rPr>
          <w:rFonts w:ascii="Arial" w:hAnsi="Arial"/>
          <w:b/>
          <w:sz w:val="24"/>
          <w:szCs w:val="24"/>
        </w:rPr>
        <w:t xml:space="preserve">alues </w:t>
      </w:r>
      <w:r w:rsidR="000632DF" w:rsidRPr="00EE2ED6">
        <w:rPr>
          <w:rFonts w:ascii="Arial" w:hAnsi="Arial"/>
          <w:b/>
          <w:sz w:val="24"/>
          <w:szCs w:val="24"/>
        </w:rPr>
        <w:t>d</w:t>
      </w:r>
      <w:r w:rsidR="00CD7E1C" w:rsidRPr="00EE2ED6">
        <w:rPr>
          <w:rFonts w:ascii="Arial" w:hAnsi="Arial"/>
          <w:b/>
          <w:sz w:val="24"/>
          <w:szCs w:val="24"/>
        </w:rPr>
        <w:t>iversity</w:t>
      </w:r>
    </w:p>
    <w:p w14:paraId="7F54FF97" w14:textId="77777777" w:rsidR="00C0483F" w:rsidRDefault="00FD5B57" w:rsidP="00800FA1">
      <w:pPr>
        <w:jc w:val="center"/>
        <w:rPr>
          <w:rFonts w:ascii="Arial" w:hAnsi="Arial"/>
          <w:b/>
          <w:sz w:val="18"/>
          <w:szCs w:val="18"/>
        </w:rPr>
      </w:pPr>
      <w:r w:rsidRPr="00EE2ED6">
        <w:rPr>
          <w:rFonts w:ascii="Arial" w:hAnsi="Arial"/>
          <w:b/>
          <w:sz w:val="18"/>
          <w:szCs w:val="18"/>
        </w:rPr>
        <w:lastRenderedPageBreak/>
        <w:t>Note:  A pre-employment drug test and criminal history check are required for employment</w:t>
      </w:r>
    </w:p>
    <w:p w14:paraId="7ADE3944" w14:textId="77777777" w:rsidR="00800FA1" w:rsidRPr="00800FA1" w:rsidRDefault="00800FA1" w:rsidP="00800FA1">
      <w:pPr>
        <w:jc w:val="center"/>
        <w:rPr>
          <w:b/>
          <w:sz w:val="18"/>
          <w:szCs w:val="18"/>
        </w:rPr>
      </w:pPr>
    </w:p>
    <w:p w14:paraId="3A47D7D2" w14:textId="77777777" w:rsidR="00C0483F" w:rsidRPr="00EE2ED6" w:rsidRDefault="00C0483F">
      <w:pPr>
        <w:pStyle w:val="Header"/>
        <w:tabs>
          <w:tab w:val="clear" w:pos="4320"/>
          <w:tab w:val="clear" w:pos="8640"/>
        </w:tabs>
        <w:rPr>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2700"/>
        <w:gridCol w:w="1710"/>
        <w:gridCol w:w="1080"/>
        <w:gridCol w:w="3960"/>
      </w:tblGrid>
      <w:tr w:rsidR="00CD7E1C" w:rsidRPr="00EE2ED6" w14:paraId="41697475" w14:textId="77777777" w:rsidTr="00937A01">
        <w:trPr>
          <w:cantSplit/>
          <w:trHeight w:val="260"/>
        </w:trPr>
        <w:tc>
          <w:tcPr>
            <w:tcW w:w="10998" w:type="dxa"/>
            <w:gridSpan w:val="5"/>
            <w:tcBorders>
              <w:bottom w:val="single" w:sz="6" w:space="0" w:color="auto"/>
            </w:tcBorders>
            <w:shd w:val="clear" w:color="auto" w:fill="D9D9D9" w:themeFill="background1" w:themeFillShade="D9"/>
          </w:tcPr>
          <w:p w14:paraId="712F5F57" w14:textId="77777777" w:rsidR="00CD7E1C" w:rsidRPr="00EE2ED6" w:rsidRDefault="00CD7E1C">
            <w:pPr>
              <w:pStyle w:val="Heading3"/>
              <w:rPr>
                <w:sz w:val="20"/>
              </w:rPr>
            </w:pPr>
            <w:r w:rsidRPr="00EE2ED6">
              <w:rPr>
                <w:sz w:val="24"/>
                <w:szCs w:val="24"/>
              </w:rPr>
              <w:br w:type="page"/>
            </w:r>
            <w:r w:rsidRPr="00EE2ED6">
              <w:rPr>
                <w:sz w:val="20"/>
              </w:rPr>
              <w:t>EDUCATIONAL BACKGROUND</w:t>
            </w:r>
          </w:p>
        </w:tc>
      </w:tr>
      <w:tr w:rsidR="00CD7E1C" w:rsidRPr="00EE2ED6" w14:paraId="028CB311" w14:textId="77777777" w:rsidTr="00937A01">
        <w:tc>
          <w:tcPr>
            <w:tcW w:w="1548" w:type="dxa"/>
            <w:shd w:val="clear" w:color="auto" w:fill="F2F2F2" w:themeFill="background1" w:themeFillShade="F2"/>
          </w:tcPr>
          <w:p w14:paraId="05A57D0E" w14:textId="77777777" w:rsidR="00CD7E1C" w:rsidRPr="00EE2ED6" w:rsidRDefault="00CD7E1C">
            <w:pPr>
              <w:rPr>
                <w:rFonts w:ascii="Arial" w:hAnsi="Arial"/>
                <w:sz w:val="16"/>
                <w:szCs w:val="16"/>
              </w:rPr>
            </w:pPr>
          </w:p>
        </w:tc>
        <w:tc>
          <w:tcPr>
            <w:tcW w:w="2700" w:type="dxa"/>
            <w:shd w:val="clear" w:color="auto" w:fill="F2F2F2" w:themeFill="background1" w:themeFillShade="F2"/>
            <w:vAlign w:val="center"/>
          </w:tcPr>
          <w:p w14:paraId="38BB3FAE" w14:textId="77777777" w:rsidR="00CD7E1C" w:rsidRPr="00EE2ED6" w:rsidRDefault="002C2641" w:rsidP="00354E05">
            <w:pPr>
              <w:jc w:val="center"/>
              <w:rPr>
                <w:rFonts w:ascii="Arial" w:hAnsi="Arial"/>
                <w:b/>
                <w:sz w:val="16"/>
                <w:szCs w:val="16"/>
              </w:rPr>
            </w:pPr>
            <w:r w:rsidRPr="00EE2ED6">
              <w:rPr>
                <w:rFonts w:ascii="Arial" w:hAnsi="Arial"/>
                <w:b/>
                <w:sz w:val="16"/>
                <w:szCs w:val="16"/>
              </w:rPr>
              <w:t xml:space="preserve">Name and </w:t>
            </w:r>
            <w:r w:rsidR="009811BE" w:rsidRPr="00EE2ED6">
              <w:rPr>
                <w:rFonts w:ascii="Arial" w:hAnsi="Arial"/>
                <w:b/>
                <w:sz w:val="16"/>
                <w:szCs w:val="16"/>
              </w:rPr>
              <w:t>city/state of</w:t>
            </w:r>
          </w:p>
          <w:p w14:paraId="0286B588" w14:textId="77777777" w:rsidR="00CD7E1C" w:rsidRPr="00EE2ED6" w:rsidRDefault="002C2641" w:rsidP="00354E05">
            <w:pPr>
              <w:jc w:val="center"/>
              <w:rPr>
                <w:rFonts w:ascii="Arial" w:hAnsi="Arial"/>
                <w:b/>
                <w:sz w:val="16"/>
                <w:szCs w:val="16"/>
              </w:rPr>
            </w:pPr>
            <w:r w:rsidRPr="00EE2ED6">
              <w:rPr>
                <w:rFonts w:ascii="Arial" w:hAnsi="Arial"/>
                <w:b/>
                <w:sz w:val="16"/>
                <w:szCs w:val="16"/>
              </w:rPr>
              <w:t>school or c</w:t>
            </w:r>
            <w:r w:rsidR="00CD7E1C" w:rsidRPr="00EE2ED6">
              <w:rPr>
                <w:rFonts w:ascii="Arial" w:hAnsi="Arial"/>
                <w:b/>
                <w:sz w:val="16"/>
                <w:szCs w:val="16"/>
              </w:rPr>
              <w:t>ollege</w:t>
            </w:r>
          </w:p>
        </w:tc>
        <w:tc>
          <w:tcPr>
            <w:tcW w:w="1710" w:type="dxa"/>
            <w:shd w:val="clear" w:color="auto" w:fill="F2F2F2" w:themeFill="background1" w:themeFillShade="F2"/>
            <w:vAlign w:val="center"/>
          </w:tcPr>
          <w:p w14:paraId="04EEC22E" w14:textId="77777777" w:rsidR="00CD7E1C" w:rsidRPr="00EE2ED6" w:rsidRDefault="00CD7E1C" w:rsidP="00354E05">
            <w:pPr>
              <w:jc w:val="center"/>
              <w:rPr>
                <w:rFonts w:ascii="Arial" w:hAnsi="Arial"/>
                <w:b/>
                <w:sz w:val="16"/>
                <w:szCs w:val="16"/>
              </w:rPr>
            </w:pPr>
            <w:r w:rsidRPr="00EE2ED6">
              <w:rPr>
                <w:rFonts w:ascii="Arial" w:hAnsi="Arial"/>
                <w:b/>
                <w:sz w:val="16"/>
                <w:szCs w:val="16"/>
              </w:rPr>
              <w:t>Circle</w:t>
            </w:r>
          </w:p>
          <w:p w14:paraId="569C12CA" w14:textId="77777777" w:rsidR="00CD7E1C" w:rsidRPr="00EE2ED6" w:rsidRDefault="002C2641" w:rsidP="00354E05">
            <w:pPr>
              <w:jc w:val="center"/>
              <w:rPr>
                <w:rFonts w:ascii="Arial" w:hAnsi="Arial"/>
                <w:b/>
                <w:sz w:val="16"/>
                <w:szCs w:val="16"/>
              </w:rPr>
            </w:pPr>
            <w:r w:rsidRPr="00EE2ED6">
              <w:rPr>
                <w:rFonts w:ascii="Arial" w:hAnsi="Arial"/>
                <w:b/>
                <w:sz w:val="16"/>
                <w:szCs w:val="16"/>
              </w:rPr>
              <w:t>h</w:t>
            </w:r>
            <w:r w:rsidR="00CD7E1C" w:rsidRPr="00EE2ED6">
              <w:rPr>
                <w:rFonts w:ascii="Arial" w:hAnsi="Arial"/>
                <w:b/>
                <w:sz w:val="16"/>
                <w:szCs w:val="16"/>
              </w:rPr>
              <w:t>ighest</w:t>
            </w:r>
          </w:p>
          <w:p w14:paraId="3C89A312" w14:textId="77777777" w:rsidR="00CD7E1C" w:rsidRPr="00EE2ED6" w:rsidRDefault="002C2641" w:rsidP="00354E05">
            <w:pPr>
              <w:jc w:val="center"/>
              <w:rPr>
                <w:rFonts w:ascii="Arial" w:hAnsi="Arial"/>
                <w:b/>
                <w:sz w:val="16"/>
                <w:szCs w:val="16"/>
              </w:rPr>
            </w:pPr>
            <w:r w:rsidRPr="00EE2ED6">
              <w:rPr>
                <w:rFonts w:ascii="Arial" w:hAnsi="Arial"/>
                <w:b/>
                <w:sz w:val="16"/>
                <w:szCs w:val="16"/>
              </w:rPr>
              <w:t>grade c</w:t>
            </w:r>
            <w:r w:rsidR="00CD7E1C" w:rsidRPr="00EE2ED6">
              <w:rPr>
                <w:rFonts w:ascii="Arial" w:hAnsi="Arial"/>
                <w:b/>
                <w:sz w:val="16"/>
                <w:szCs w:val="16"/>
              </w:rPr>
              <w:t>ompleted</w:t>
            </w:r>
          </w:p>
        </w:tc>
        <w:tc>
          <w:tcPr>
            <w:tcW w:w="1080" w:type="dxa"/>
            <w:tcBorders>
              <w:bottom w:val="single" w:sz="6" w:space="0" w:color="auto"/>
            </w:tcBorders>
            <w:shd w:val="clear" w:color="auto" w:fill="F2F2F2" w:themeFill="background1" w:themeFillShade="F2"/>
            <w:vAlign w:val="center"/>
          </w:tcPr>
          <w:p w14:paraId="0741AFFA" w14:textId="77777777" w:rsidR="00CD7E1C" w:rsidRPr="00EE2ED6" w:rsidRDefault="00CD7E1C" w:rsidP="00354E05">
            <w:pPr>
              <w:jc w:val="center"/>
              <w:rPr>
                <w:rFonts w:ascii="Arial" w:hAnsi="Arial"/>
                <w:b/>
                <w:sz w:val="16"/>
                <w:szCs w:val="16"/>
              </w:rPr>
            </w:pPr>
            <w:r w:rsidRPr="00EE2ED6">
              <w:rPr>
                <w:rFonts w:ascii="Arial" w:hAnsi="Arial"/>
                <w:b/>
                <w:sz w:val="16"/>
                <w:szCs w:val="16"/>
              </w:rPr>
              <w:t>Did you</w:t>
            </w:r>
          </w:p>
          <w:p w14:paraId="7E08B367" w14:textId="77777777" w:rsidR="00CD7E1C" w:rsidRPr="00EE2ED6" w:rsidRDefault="00D03EE6" w:rsidP="00354E05">
            <w:pPr>
              <w:jc w:val="center"/>
              <w:rPr>
                <w:rFonts w:ascii="Arial" w:hAnsi="Arial"/>
                <w:b/>
                <w:sz w:val="16"/>
                <w:szCs w:val="16"/>
              </w:rPr>
            </w:pPr>
            <w:r w:rsidRPr="00EE2ED6">
              <w:rPr>
                <w:rFonts w:ascii="Arial" w:hAnsi="Arial"/>
                <w:b/>
                <w:sz w:val="16"/>
                <w:szCs w:val="16"/>
              </w:rPr>
              <w:t>g</w:t>
            </w:r>
            <w:r w:rsidR="005F2AF3" w:rsidRPr="00EE2ED6">
              <w:rPr>
                <w:rFonts w:ascii="Arial" w:hAnsi="Arial"/>
                <w:b/>
                <w:sz w:val="16"/>
                <w:szCs w:val="16"/>
              </w:rPr>
              <w:t>raduate</w:t>
            </w:r>
            <w:r w:rsidR="00CD7E1C" w:rsidRPr="00EE2ED6">
              <w:rPr>
                <w:rFonts w:ascii="Arial" w:hAnsi="Arial"/>
                <w:b/>
                <w:sz w:val="16"/>
                <w:szCs w:val="16"/>
              </w:rPr>
              <w:t>?</w:t>
            </w:r>
          </w:p>
          <w:p w14:paraId="2ED76F5B" w14:textId="77777777" w:rsidR="00CD7E1C" w:rsidRPr="00EE2ED6" w:rsidRDefault="00CD7E1C" w:rsidP="00354E05">
            <w:pPr>
              <w:jc w:val="center"/>
              <w:rPr>
                <w:rFonts w:ascii="Arial" w:hAnsi="Arial"/>
                <w:b/>
                <w:sz w:val="16"/>
                <w:szCs w:val="16"/>
              </w:rPr>
            </w:pPr>
          </w:p>
        </w:tc>
        <w:tc>
          <w:tcPr>
            <w:tcW w:w="3960" w:type="dxa"/>
            <w:tcBorders>
              <w:bottom w:val="single" w:sz="6" w:space="0" w:color="auto"/>
            </w:tcBorders>
            <w:shd w:val="clear" w:color="auto" w:fill="F2F2F2" w:themeFill="background1" w:themeFillShade="F2"/>
            <w:vAlign w:val="center"/>
          </w:tcPr>
          <w:p w14:paraId="19D7B021" w14:textId="77777777" w:rsidR="00CD7E1C" w:rsidRPr="00EE2ED6" w:rsidRDefault="00CD7E1C" w:rsidP="00354E05">
            <w:pPr>
              <w:jc w:val="center"/>
              <w:rPr>
                <w:rFonts w:ascii="Arial" w:hAnsi="Arial"/>
                <w:b/>
                <w:sz w:val="16"/>
                <w:szCs w:val="16"/>
              </w:rPr>
            </w:pPr>
            <w:r w:rsidRPr="00EE2ED6">
              <w:rPr>
                <w:rFonts w:ascii="Arial" w:hAnsi="Arial"/>
                <w:b/>
                <w:sz w:val="16"/>
                <w:szCs w:val="16"/>
              </w:rPr>
              <w:t>What was your degree and major?</w:t>
            </w:r>
          </w:p>
        </w:tc>
      </w:tr>
      <w:tr w:rsidR="00CD7E1C" w:rsidRPr="00EE2ED6" w14:paraId="066824A3" w14:textId="77777777" w:rsidTr="00937A01">
        <w:trPr>
          <w:trHeight w:val="570"/>
        </w:trPr>
        <w:tc>
          <w:tcPr>
            <w:tcW w:w="1548" w:type="dxa"/>
          </w:tcPr>
          <w:p w14:paraId="6ABE34D1" w14:textId="77777777" w:rsidR="00CD7E1C" w:rsidRPr="00EE2ED6" w:rsidRDefault="00CD7E1C">
            <w:pPr>
              <w:jc w:val="center"/>
              <w:rPr>
                <w:rFonts w:ascii="Arial" w:hAnsi="Arial"/>
                <w:sz w:val="4"/>
              </w:rPr>
            </w:pPr>
          </w:p>
          <w:p w14:paraId="1DFD2520" w14:textId="77777777" w:rsidR="00CD7E1C" w:rsidRPr="00EE2ED6" w:rsidRDefault="00CD7E1C">
            <w:pPr>
              <w:jc w:val="center"/>
              <w:rPr>
                <w:rFonts w:ascii="Arial" w:hAnsi="Arial"/>
                <w:sz w:val="16"/>
              </w:rPr>
            </w:pPr>
            <w:r w:rsidRPr="00EE2ED6">
              <w:rPr>
                <w:rFonts w:ascii="Arial" w:hAnsi="Arial"/>
                <w:sz w:val="16"/>
              </w:rPr>
              <w:t>Elementary and</w:t>
            </w:r>
          </w:p>
          <w:p w14:paraId="1385F606" w14:textId="77777777" w:rsidR="00CD7E1C" w:rsidRPr="00EE2ED6" w:rsidRDefault="00CD7E1C">
            <w:pPr>
              <w:jc w:val="center"/>
              <w:rPr>
                <w:rFonts w:ascii="Arial" w:hAnsi="Arial"/>
                <w:sz w:val="16"/>
              </w:rPr>
            </w:pPr>
            <w:r w:rsidRPr="00EE2ED6">
              <w:rPr>
                <w:rFonts w:ascii="Arial" w:hAnsi="Arial"/>
                <w:sz w:val="16"/>
              </w:rPr>
              <w:t>Junior High</w:t>
            </w:r>
            <w:r w:rsidR="0076215B" w:rsidRPr="00EE2ED6">
              <w:rPr>
                <w:rFonts w:ascii="Arial" w:hAnsi="Arial"/>
                <w:sz w:val="16"/>
              </w:rPr>
              <w:t xml:space="preserve"> / Middle</w:t>
            </w:r>
            <w:r w:rsidRPr="00EE2ED6">
              <w:rPr>
                <w:rFonts w:ascii="Arial" w:hAnsi="Arial"/>
                <w:sz w:val="16"/>
              </w:rPr>
              <w:t xml:space="preserve"> School</w:t>
            </w:r>
          </w:p>
        </w:tc>
        <w:tc>
          <w:tcPr>
            <w:tcW w:w="2700" w:type="dxa"/>
          </w:tcPr>
          <w:p w14:paraId="153BFCE7" w14:textId="77777777" w:rsidR="00CD7E1C" w:rsidRPr="00EE2ED6" w:rsidRDefault="00CD7E1C">
            <w:pPr>
              <w:rPr>
                <w:rFonts w:ascii="Arial" w:hAnsi="Arial"/>
                <w:sz w:val="16"/>
              </w:rPr>
            </w:pPr>
          </w:p>
        </w:tc>
        <w:tc>
          <w:tcPr>
            <w:tcW w:w="1710" w:type="dxa"/>
          </w:tcPr>
          <w:p w14:paraId="3961F0A7" w14:textId="77777777" w:rsidR="00CD7E1C" w:rsidRPr="00EE2ED6" w:rsidRDefault="00CD7E1C">
            <w:pPr>
              <w:jc w:val="center"/>
              <w:rPr>
                <w:rFonts w:ascii="Arial" w:hAnsi="Arial"/>
                <w:sz w:val="16"/>
                <w:szCs w:val="16"/>
              </w:rPr>
            </w:pPr>
          </w:p>
          <w:p w14:paraId="7D59FC20" w14:textId="77777777" w:rsidR="00CD7E1C" w:rsidRPr="00EE2ED6" w:rsidRDefault="00CD7E1C">
            <w:pPr>
              <w:jc w:val="center"/>
              <w:rPr>
                <w:rFonts w:ascii="Arial" w:hAnsi="Arial"/>
                <w:sz w:val="16"/>
                <w:szCs w:val="16"/>
              </w:rPr>
            </w:pPr>
            <w:r w:rsidRPr="00EE2ED6">
              <w:rPr>
                <w:rFonts w:ascii="Arial" w:hAnsi="Arial"/>
                <w:sz w:val="16"/>
                <w:szCs w:val="16"/>
              </w:rPr>
              <w:t>1   2   3   4</w:t>
            </w:r>
          </w:p>
          <w:p w14:paraId="002A4014" w14:textId="77777777" w:rsidR="00CD7E1C" w:rsidRPr="00EE2ED6" w:rsidRDefault="00CD7E1C">
            <w:pPr>
              <w:jc w:val="center"/>
              <w:rPr>
                <w:rFonts w:ascii="Arial" w:hAnsi="Arial"/>
                <w:sz w:val="16"/>
                <w:szCs w:val="16"/>
              </w:rPr>
            </w:pPr>
            <w:r w:rsidRPr="00EE2ED6">
              <w:rPr>
                <w:rFonts w:ascii="Arial" w:hAnsi="Arial"/>
                <w:sz w:val="16"/>
                <w:szCs w:val="16"/>
              </w:rPr>
              <w:t>5   6   7   8</w:t>
            </w:r>
          </w:p>
        </w:tc>
        <w:tc>
          <w:tcPr>
            <w:tcW w:w="5040" w:type="dxa"/>
            <w:gridSpan w:val="2"/>
            <w:tcBorders>
              <w:tl2br w:val="single" w:sz="4" w:space="0" w:color="auto"/>
              <w:tr2bl w:val="single" w:sz="4" w:space="0" w:color="auto"/>
            </w:tcBorders>
            <w:shd w:val="clear" w:color="auto" w:fill="F2F2F2" w:themeFill="background1" w:themeFillShade="F2"/>
          </w:tcPr>
          <w:p w14:paraId="6FE8FAD5" w14:textId="77777777" w:rsidR="00CD7E1C" w:rsidRPr="00EE2ED6" w:rsidRDefault="00CD7E1C">
            <w:pPr>
              <w:rPr>
                <w:rFonts w:ascii="Arial" w:hAnsi="Arial"/>
                <w:sz w:val="16"/>
              </w:rPr>
            </w:pPr>
          </w:p>
          <w:p w14:paraId="57EBA6BA" w14:textId="77777777" w:rsidR="00CD7E1C" w:rsidRPr="00EE2ED6" w:rsidRDefault="00CD7E1C">
            <w:pPr>
              <w:rPr>
                <w:rFonts w:ascii="Arial" w:hAnsi="Arial"/>
                <w:sz w:val="16"/>
              </w:rPr>
            </w:pPr>
          </w:p>
        </w:tc>
      </w:tr>
      <w:tr w:rsidR="00CD7E1C" w:rsidRPr="00EE2ED6" w14:paraId="69E8984C" w14:textId="77777777" w:rsidTr="00937A01">
        <w:trPr>
          <w:cantSplit/>
          <w:trHeight w:val="417"/>
        </w:trPr>
        <w:tc>
          <w:tcPr>
            <w:tcW w:w="1548" w:type="dxa"/>
          </w:tcPr>
          <w:p w14:paraId="64522661" w14:textId="77777777" w:rsidR="00CD7E1C" w:rsidRPr="00EE2ED6" w:rsidRDefault="00CD7E1C">
            <w:pPr>
              <w:jc w:val="center"/>
              <w:rPr>
                <w:rFonts w:ascii="Arial" w:hAnsi="Arial"/>
                <w:sz w:val="4"/>
              </w:rPr>
            </w:pPr>
          </w:p>
          <w:p w14:paraId="3E9734AD" w14:textId="77777777" w:rsidR="00CD7E1C" w:rsidRPr="00EE2ED6" w:rsidRDefault="00CD7E1C">
            <w:pPr>
              <w:jc w:val="center"/>
              <w:rPr>
                <w:rFonts w:ascii="Arial" w:hAnsi="Arial"/>
                <w:sz w:val="16"/>
              </w:rPr>
            </w:pPr>
            <w:r w:rsidRPr="00EE2ED6">
              <w:rPr>
                <w:rFonts w:ascii="Arial" w:hAnsi="Arial"/>
                <w:sz w:val="16"/>
              </w:rPr>
              <w:t xml:space="preserve">High School </w:t>
            </w:r>
          </w:p>
          <w:p w14:paraId="49CC97BB" w14:textId="77777777" w:rsidR="00CD7E1C" w:rsidRPr="00EE2ED6" w:rsidRDefault="00CD7E1C">
            <w:pPr>
              <w:jc w:val="center"/>
              <w:rPr>
                <w:rFonts w:ascii="Arial" w:hAnsi="Arial"/>
                <w:sz w:val="16"/>
              </w:rPr>
            </w:pPr>
            <w:r w:rsidRPr="00EE2ED6">
              <w:rPr>
                <w:rFonts w:ascii="Arial" w:hAnsi="Arial"/>
                <w:sz w:val="16"/>
              </w:rPr>
              <w:t>and/or G.E.D.</w:t>
            </w:r>
          </w:p>
        </w:tc>
        <w:tc>
          <w:tcPr>
            <w:tcW w:w="2700" w:type="dxa"/>
          </w:tcPr>
          <w:p w14:paraId="48E5B454" w14:textId="77777777" w:rsidR="00CD7E1C" w:rsidRPr="00EE2ED6" w:rsidRDefault="00CD7E1C">
            <w:pPr>
              <w:rPr>
                <w:rFonts w:ascii="Arial" w:hAnsi="Arial"/>
                <w:sz w:val="16"/>
              </w:rPr>
            </w:pPr>
          </w:p>
        </w:tc>
        <w:tc>
          <w:tcPr>
            <w:tcW w:w="1710" w:type="dxa"/>
          </w:tcPr>
          <w:p w14:paraId="2F43DABA" w14:textId="77777777" w:rsidR="00CD7E1C" w:rsidRPr="00EE2ED6" w:rsidRDefault="00CD7E1C">
            <w:pPr>
              <w:jc w:val="center"/>
              <w:rPr>
                <w:rFonts w:ascii="Arial" w:hAnsi="Arial"/>
                <w:sz w:val="16"/>
                <w:szCs w:val="16"/>
              </w:rPr>
            </w:pPr>
          </w:p>
          <w:p w14:paraId="592ACDBD" w14:textId="77777777" w:rsidR="00CD7E1C" w:rsidRPr="00EE2ED6" w:rsidRDefault="00CD7E1C">
            <w:pPr>
              <w:jc w:val="center"/>
              <w:rPr>
                <w:rFonts w:ascii="Arial" w:hAnsi="Arial"/>
                <w:sz w:val="16"/>
                <w:szCs w:val="16"/>
              </w:rPr>
            </w:pPr>
            <w:r w:rsidRPr="00EE2ED6">
              <w:rPr>
                <w:rFonts w:ascii="Arial" w:hAnsi="Arial"/>
                <w:sz w:val="16"/>
                <w:szCs w:val="16"/>
              </w:rPr>
              <w:t>9   10   11   12</w:t>
            </w:r>
          </w:p>
        </w:tc>
        <w:tc>
          <w:tcPr>
            <w:tcW w:w="1080" w:type="dxa"/>
            <w:vAlign w:val="center"/>
          </w:tcPr>
          <w:p w14:paraId="5A23A007" w14:textId="77777777" w:rsidR="00CD7E1C" w:rsidRPr="00EE2ED6" w:rsidRDefault="006D39CE" w:rsidP="0029024C">
            <w:pPr>
              <w:rPr>
                <w:rFonts w:ascii="Arial" w:hAnsi="Arial"/>
                <w:sz w:val="16"/>
                <w:szCs w:val="16"/>
              </w:rPr>
            </w:pPr>
            <w:r w:rsidRPr="00EE2ED6">
              <w:rPr>
                <w:rFonts w:ascii="Arial" w:hAnsi="Arial"/>
                <w:sz w:val="16"/>
                <w:szCs w:val="16"/>
              </w:rPr>
              <w:fldChar w:fldCharType="begin">
                <w:ffData>
                  <w:name w:val="Check18"/>
                  <w:enabled/>
                  <w:calcOnExit w:val="0"/>
                  <w:checkBox>
                    <w:sizeAuto/>
                    <w:default w:val="0"/>
                  </w:checkBox>
                </w:ffData>
              </w:fldChar>
            </w:r>
            <w:r w:rsidR="00CD7E1C"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Pr="00EE2ED6">
              <w:rPr>
                <w:rFonts w:ascii="Arial" w:hAnsi="Arial"/>
                <w:sz w:val="16"/>
                <w:szCs w:val="16"/>
              </w:rPr>
              <w:fldChar w:fldCharType="end"/>
            </w:r>
            <w:r w:rsidR="00D03EE6" w:rsidRPr="00EE2ED6">
              <w:rPr>
                <w:rFonts w:ascii="Arial" w:hAnsi="Arial"/>
                <w:sz w:val="16"/>
                <w:szCs w:val="16"/>
              </w:rPr>
              <w:t xml:space="preserve"> </w:t>
            </w:r>
            <w:r w:rsidR="00CD7E1C" w:rsidRPr="00EE2ED6">
              <w:rPr>
                <w:rFonts w:ascii="Arial" w:hAnsi="Arial"/>
                <w:sz w:val="16"/>
                <w:szCs w:val="16"/>
              </w:rPr>
              <w:t xml:space="preserve">Yes  </w:t>
            </w:r>
          </w:p>
          <w:bookmarkStart w:id="30" w:name="Check49"/>
          <w:p w14:paraId="23BF1A9D" w14:textId="77777777" w:rsidR="00CD7E1C" w:rsidRPr="00EE2ED6" w:rsidRDefault="006D39CE" w:rsidP="0029024C">
            <w:pPr>
              <w:rPr>
                <w:rFonts w:ascii="Arial" w:hAnsi="Arial"/>
                <w:sz w:val="16"/>
                <w:szCs w:val="16"/>
              </w:rPr>
            </w:pPr>
            <w:r w:rsidRPr="00EE2ED6">
              <w:rPr>
                <w:rFonts w:ascii="Arial" w:hAnsi="Arial"/>
                <w:sz w:val="16"/>
                <w:szCs w:val="16"/>
              </w:rPr>
              <w:fldChar w:fldCharType="begin">
                <w:ffData>
                  <w:name w:val="Check49"/>
                  <w:enabled/>
                  <w:calcOnExit w:val="0"/>
                  <w:checkBox>
                    <w:sizeAuto/>
                    <w:default w:val="0"/>
                  </w:checkBox>
                </w:ffData>
              </w:fldChar>
            </w:r>
            <w:r w:rsidR="00CD7E1C"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Pr="00EE2ED6">
              <w:rPr>
                <w:rFonts w:ascii="Arial" w:hAnsi="Arial"/>
                <w:sz w:val="16"/>
                <w:szCs w:val="16"/>
              </w:rPr>
              <w:fldChar w:fldCharType="end"/>
            </w:r>
            <w:bookmarkEnd w:id="30"/>
            <w:r w:rsidR="00D03EE6" w:rsidRPr="00EE2ED6">
              <w:rPr>
                <w:rFonts w:ascii="Arial" w:hAnsi="Arial"/>
                <w:sz w:val="16"/>
                <w:szCs w:val="16"/>
              </w:rPr>
              <w:t xml:space="preserve"> </w:t>
            </w:r>
            <w:r w:rsidR="00CD7E1C" w:rsidRPr="00EE2ED6">
              <w:rPr>
                <w:rFonts w:ascii="Arial" w:hAnsi="Arial"/>
                <w:sz w:val="16"/>
                <w:szCs w:val="16"/>
              </w:rPr>
              <w:t xml:space="preserve"> No              </w:t>
            </w:r>
          </w:p>
        </w:tc>
        <w:tc>
          <w:tcPr>
            <w:tcW w:w="3960" w:type="dxa"/>
            <w:tcBorders>
              <w:tl2br w:val="single" w:sz="4" w:space="0" w:color="auto"/>
              <w:tr2bl w:val="single" w:sz="4" w:space="0" w:color="auto"/>
            </w:tcBorders>
            <w:shd w:val="clear" w:color="auto" w:fill="F2F2F2" w:themeFill="background1" w:themeFillShade="F2"/>
            <w:vAlign w:val="bottom"/>
          </w:tcPr>
          <w:p w14:paraId="756CCC5A" w14:textId="77777777" w:rsidR="00CD7E1C" w:rsidRPr="00EE2ED6" w:rsidRDefault="00CD7E1C" w:rsidP="00857B00">
            <w:pPr>
              <w:rPr>
                <w:rFonts w:ascii="Arial" w:hAnsi="Arial"/>
                <w:sz w:val="16"/>
              </w:rPr>
            </w:pPr>
          </w:p>
        </w:tc>
      </w:tr>
      <w:tr w:rsidR="00CD7E1C" w:rsidRPr="00EE2ED6" w14:paraId="32FD579A" w14:textId="77777777" w:rsidTr="00C71093">
        <w:trPr>
          <w:cantSplit/>
          <w:trHeight w:val="615"/>
        </w:trPr>
        <w:tc>
          <w:tcPr>
            <w:tcW w:w="1548" w:type="dxa"/>
          </w:tcPr>
          <w:p w14:paraId="1B278257" w14:textId="77777777" w:rsidR="00CD7E1C" w:rsidRPr="00EE2ED6" w:rsidRDefault="00CD7E1C">
            <w:pPr>
              <w:jc w:val="center"/>
              <w:rPr>
                <w:rFonts w:ascii="Arial" w:hAnsi="Arial"/>
                <w:sz w:val="12"/>
              </w:rPr>
            </w:pPr>
          </w:p>
          <w:p w14:paraId="55BFF834" w14:textId="77777777" w:rsidR="00CD7E1C" w:rsidRPr="00EE2ED6" w:rsidRDefault="00CD7E1C">
            <w:pPr>
              <w:jc w:val="center"/>
              <w:rPr>
                <w:rFonts w:ascii="Arial" w:hAnsi="Arial"/>
                <w:sz w:val="8"/>
              </w:rPr>
            </w:pPr>
            <w:r w:rsidRPr="00EE2ED6">
              <w:rPr>
                <w:rFonts w:ascii="Arial" w:hAnsi="Arial"/>
                <w:sz w:val="16"/>
              </w:rPr>
              <w:t>College</w:t>
            </w:r>
          </w:p>
        </w:tc>
        <w:tc>
          <w:tcPr>
            <w:tcW w:w="2700" w:type="dxa"/>
          </w:tcPr>
          <w:p w14:paraId="40A1D05C" w14:textId="77777777" w:rsidR="00CD7E1C" w:rsidRPr="00EE2ED6" w:rsidRDefault="00CD7E1C">
            <w:pPr>
              <w:rPr>
                <w:rFonts w:ascii="Arial" w:hAnsi="Arial"/>
                <w:sz w:val="16"/>
              </w:rPr>
            </w:pPr>
          </w:p>
        </w:tc>
        <w:tc>
          <w:tcPr>
            <w:tcW w:w="1710" w:type="dxa"/>
          </w:tcPr>
          <w:p w14:paraId="1AC341BA" w14:textId="77777777" w:rsidR="00CD7E1C" w:rsidRPr="00EE2ED6" w:rsidRDefault="00CD7E1C">
            <w:pPr>
              <w:jc w:val="center"/>
              <w:rPr>
                <w:rFonts w:ascii="Arial" w:hAnsi="Arial"/>
                <w:sz w:val="12"/>
              </w:rPr>
            </w:pPr>
          </w:p>
          <w:p w14:paraId="4FBD2A0D" w14:textId="77777777" w:rsidR="00CD7E1C" w:rsidRPr="00EE2ED6" w:rsidRDefault="00CD7E1C">
            <w:pPr>
              <w:jc w:val="center"/>
              <w:rPr>
                <w:rFonts w:ascii="Arial" w:hAnsi="Arial"/>
                <w:sz w:val="16"/>
              </w:rPr>
            </w:pPr>
            <w:r w:rsidRPr="00EE2ED6">
              <w:rPr>
                <w:rFonts w:ascii="Arial" w:hAnsi="Arial"/>
                <w:sz w:val="16"/>
              </w:rPr>
              <w:t>1   2   3   4</w:t>
            </w:r>
          </w:p>
        </w:tc>
        <w:tc>
          <w:tcPr>
            <w:tcW w:w="5040" w:type="dxa"/>
            <w:gridSpan w:val="2"/>
            <w:vAlign w:val="center"/>
          </w:tcPr>
          <w:p w14:paraId="27031861" w14:textId="77777777" w:rsidR="00E27D00" w:rsidRPr="00EE2ED6" w:rsidRDefault="00E27D00" w:rsidP="00C71093">
            <w:pPr>
              <w:rPr>
                <w:rFonts w:ascii="Arial" w:hAnsi="Arial"/>
                <w:sz w:val="16"/>
                <w:szCs w:val="16"/>
              </w:rPr>
            </w:pPr>
            <w:bookmarkStart w:id="31" w:name="Check18"/>
          </w:p>
          <w:p w14:paraId="3CCB0B0B" w14:textId="77777777" w:rsidR="00CD7E1C" w:rsidRPr="00EE2ED6" w:rsidRDefault="006D39CE" w:rsidP="00C71093">
            <w:pPr>
              <w:rPr>
                <w:rFonts w:ascii="Arial" w:hAnsi="Arial"/>
                <w:sz w:val="16"/>
              </w:rPr>
            </w:pPr>
            <w:r w:rsidRPr="00EE2ED6">
              <w:rPr>
                <w:rFonts w:ascii="Arial" w:hAnsi="Arial"/>
                <w:sz w:val="16"/>
                <w:szCs w:val="16"/>
              </w:rPr>
              <w:fldChar w:fldCharType="begin">
                <w:ffData>
                  <w:name w:val="Check18"/>
                  <w:enabled/>
                  <w:calcOnExit w:val="0"/>
                  <w:checkBox>
                    <w:sizeAuto/>
                    <w:default w:val="0"/>
                  </w:checkBox>
                </w:ffData>
              </w:fldChar>
            </w:r>
            <w:r w:rsidR="00CD7E1C"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Pr="00EE2ED6">
              <w:rPr>
                <w:rFonts w:ascii="Arial" w:hAnsi="Arial"/>
                <w:sz w:val="16"/>
                <w:szCs w:val="16"/>
              </w:rPr>
              <w:fldChar w:fldCharType="end"/>
            </w:r>
            <w:bookmarkEnd w:id="31"/>
            <w:r w:rsidR="00D03EE6" w:rsidRPr="00EE2ED6">
              <w:rPr>
                <w:rFonts w:ascii="Arial" w:hAnsi="Arial"/>
                <w:sz w:val="16"/>
              </w:rPr>
              <w:t xml:space="preserve"> </w:t>
            </w:r>
            <w:r w:rsidR="00CD7E1C" w:rsidRPr="00EE2ED6">
              <w:rPr>
                <w:rFonts w:ascii="Arial" w:hAnsi="Arial"/>
                <w:sz w:val="16"/>
              </w:rPr>
              <w:t>Yes               Degree _______________________________</w:t>
            </w:r>
          </w:p>
          <w:bookmarkStart w:id="32" w:name="Check19"/>
          <w:p w14:paraId="54737B9D" w14:textId="77777777" w:rsidR="00C71093" w:rsidRPr="00EE2ED6" w:rsidRDefault="006D39CE" w:rsidP="00C71093">
            <w:pPr>
              <w:rPr>
                <w:rFonts w:ascii="Arial" w:hAnsi="Arial"/>
                <w:sz w:val="16"/>
              </w:rPr>
            </w:pPr>
            <w:r w:rsidRPr="00EE2ED6">
              <w:rPr>
                <w:rFonts w:ascii="Arial" w:hAnsi="Arial"/>
                <w:sz w:val="16"/>
                <w:szCs w:val="16"/>
              </w:rPr>
              <w:fldChar w:fldCharType="begin">
                <w:ffData>
                  <w:name w:val="Check19"/>
                  <w:enabled/>
                  <w:calcOnExit w:val="0"/>
                  <w:checkBox>
                    <w:sizeAuto/>
                    <w:default w:val="0"/>
                  </w:checkBox>
                </w:ffData>
              </w:fldChar>
            </w:r>
            <w:r w:rsidR="00CD7E1C"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Pr="00EE2ED6">
              <w:rPr>
                <w:rFonts w:ascii="Arial" w:hAnsi="Arial"/>
                <w:sz w:val="16"/>
                <w:szCs w:val="16"/>
              </w:rPr>
              <w:fldChar w:fldCharType="end"/>
            </w:r>
            <w:bookmarkEnd w:id="32"/>
            <w:r w:rsidR="00D03EE6" w:rsidRPr="00EE2ED6">
              <w:rPr>
                <w:rFonts w:ascii="Arial" w:hAnsi="Arial"/>
                <w:sz w:val="16"/>
              </w:rPr>
              <w:t xml:space="preserve"> </w:t>
            </w:r>
            <w:r w:rsidR="00CD7E1C" w:rsidRPr="00EE2ED6">
              <w:rPr>
                <w:rFonts w:ascii="Arial" w:hAnsi="Arial"/>
                <w:sz w:val="16"/>
              </w:rPr>
              <w:t xml:space="preserve">No                </w:t>
            </w:r>
          </w:p>
          <w:p w14:paraId="6D5A0EF9" w14:textId="77777777" w:rsidR="00CD7E1C" w:rsidRPr="00EE2ED6" w:rsidRDefault="00CD7E1C" w:rsidP="00C71093">
            <w:pPr>
              <w:rPr>
                <w:rFonts w:ascii="Arial" w:hAnsi="Arial"/>
                <w:sz w:val="16"/>
              </w:rPr>
            </w:pPr>
            <w:r w:rsidRPr="00EE2ED6">
              <w:rPr>
                <w:rFonts w:ascii="Arial" w:hAnsi="Arial"/>
                <w:sz w:val="16"/>
              </w:rPr>
              <w:t xml:space="preserve"> </w:t>
            </w:r>
            <w:r w:rsidR="00C71093" w:rsidRPr="00EE2ED6">
              <w:rPr>
                <w:rFonts w:ascii="Arial" w:hAnsi="Arial"/>
                <w:sz w:val="16"/>
              </w:rPr>
              <w:t xml:space="preserve">                          </w:t>
            </w:r>
            <w:r w:rsidRPr="00EE2ED6">
              <w:rPr>
                <w:rFonts w:ascii="Arial" w:hAnsi="Arial"/>
                <w:sz w:val="16"/>
              </w:rPr>
              <w:t>Major    ______________________________</w:t>
            </w:r>
          </w:p>
        </w:tc>
      </w:tr>
      <w:tr w:rsidR="00CD7E1C" w:rsidRPr="00EE2ED6" w14:paraId="6AF6D944" w14:textId="77777777" w:rsidTr="00C71093">
        <w:trPr>
          <w:cantSplit/>
        </w:trPr>
        <w:tc>
          <w:tcPr>
            <w:tcW w:w="1548" w:type="dxa"/>
          </w:tcPr>
          <w:p w14:paraId="3C166D36" w14:textId="77777777" w:rsidR="00CD7E1C" w:rsidRPr="00EE2ED6" w:rsidRDefault="00CD7E1C">
            <w:pPr>
              <w:jc w:val="center"/>
              <w:rPr>
                <w:rFonts w:ascii="Arial" w:hAnsi="Arial"/>
                <w:sz w:val="16"/>
              </w:rPr>
            </w:pPr>
            <w:r w:rsidRPr="00EE2ED6">
              <w:rPr>
                <w:rFonts w:ascii="Arial" w:hAnsi="Arial"/>
                <w:sz w:val="16"/>
              </w:rPr>
              <w:t xml:space="preserve">Trade, Business, Correspondence or </w:t>
            </w:r>
            <w:smartTag w:uri="urn:schemas-microsoft-com:office:smarttags" w:element="place">
              <w:smartTag w:uri="urn:schemas-microsoft-com:office:smarttags" w:element="PlaceName">
                <w:smartTag w:uri="urn:schemas-microsoft-com:office:smarttags" w:element="PlaceName">
                  <w:smartTag w:uri="urn:schemas-microsoft-com:office:smarttags" w:element="State">
                    <w:r w:rsidRPr="00EE2ED6">
                      <w:rPr>
                        <w:rFonts w:ascii="Arial" w:hAnsi="Arial"/>
                        <w:sz w:val="16"/>
                      </w:rPr>
                      <w:t>Graduate</w:t>
                    </w:r>
                  </w:smartTag>
                </w:smartTag>
                <w:r w:rsidRPr="00EE2ED6">
                  <w:rPr>
                    <w:rFonts w:ascii="Arial" w:hAnsi="Arial"/>
                    <w:sz w:val="16"/>
                  </w:rPr>
                  <w:t xml:space="preserve"> </w:t>
                </w:r>
                <w:smartTag w:uri="urn:schemas-microsoft-com:office:smarttags" w:element="PlaceType">
                  <w:smartTag w:uri="urn:schemas-microsoft-com:office:smarttags" w:element="State">
                    <w:r w:rsidRPr="00EE2ED6">
                      <w:rPr>
                        <w:rFonts w:ascii="Arial" w:hAnsi="Arial"/>
                        <w:sz w:val="16"/>
                      </w:rPr>
                      <w:t>School</w:t>
                    </w:r>
                  </w:smartTag>
                </w:smartTag>
              </w:smartTag>
            </w:smartTag>
          </w:p>
        </w:tc>
        <w:tc>
          <w:tcPr>
            <w:tcW w:w="2700" w:type="dxa"/>
          </w:tcPr>
          <w:p w14:paraId="43688849" w14:textId="77777777" w:rsidR="00CD7E1C" w:rsidRPr="00EE2ED6" w:rsidRDefault="00CD7E1C">
            <w:pPr>
              <w:rPr>
                <w:rFonts w:ascii="Arial" w:hAnsi="Arial"/>
                <w:sz w:val="16"/>
              </w:rPr>
            </w:pPr>
          </w:p>
        </w:tc>
        <w:tc>
          <w:tcPr>
            <w:tcW w:w="1710" w:type="dxa"/>
          </w:tcPr>
          <w:p w14:paraId="1C411FEE" w14:textId="77777777" w:rsidR="00CD7E1C" w:rsidRPr="00EE2ED6" w:rsidRDefault="002C2641" w:rsidP="00857B00">
            <w:pPr>
              <w:rPr>
                <w:rFonts w:ascii="Arial" w:hAnsi="Arial"/>
                <w:sz w:val="16"/>
              </w:rPr>
            </w:pPr>
            <w:r w:rsidRPr="00EE2ED6">
              <w:rPr>
                <w:rFonts w:ascii="Arial" w:hAnsi="Arial"/>
                <w:sz w:val="16"/>
              </w:rPr>
              <w:t>Degree / Certificate e</w:t>
            </w:r>
            <w:r w:rsidR="00CD7E1C" w:rsidRPr="00EE2ED6">
              <w:rPr>
                <w:rFonts w:ascii="Arial" w:hAnsi="Arial"/>
                <w:sz w:val="16"/>
              </w:rPr>
              <w:t>arned:</w:t>
            </w:r>
          </w:p>
        </w:tc>
        <w:tc>
          <w:tcPr>
            <w:tcW w:w="5040" w:type="dxa"/>
            <w:gridSpan w:val="2"/>
            <w:vAlign w:val="center"/>
          </w:tcPr>
          <w:p w14:paraId="0972A4E9" w14:textId="77777777" w:rsidR="00CD7E1C" w:rsidRPr="00EE2ED6" w:rsidRDefault="00CD7E1C" w:rsidP="00C71093">
            <w:pPr>
              <w:rPr>
                <w:rFonts w:ascii="Arial" w:hAnsi="Arial"/>
                <w:sz w:val="8"/>
              </w:rPr>
            </w:pPr>
          </w:p>
          <w:bookmarkStart w:id="33" w:name="Check20"/>
          <w:p w14:paraId="0E2D4202" w14:textId="77777777" w:rsidR="00CD7E1C" w:rsidRPr="00EE2ED6" w:rsidRDefault="006D39CE" w:rsidP="00C71093">
            <w:pPr>
              <w:rPr>
                <w:rFonts w:ascii="Arial" w:hAnsi="Arial"/>
                <w:sz w:val="16"/>
              </w:rPr>
            </w:pPr>
            <w:r w:rsidRPr="00EE2ED6">
              <w:rPr>
                <w:rFonts w:ascii="Arial" w:hAnsi="Arial"/>
                <w:sz w:val="16"/>
                <w:szCs w:val="16"/>
              </w:rPr>
              <w:fldChar w:fldCharType="begin">
                <w:ffData>
                  <w:name w:val="Check20"/>
                  <w:enabled/>
                  <w:calcOnExit w:val="0"/>
                  <w:checkBox>
                    <w:sizeAuto/>
                    <w:default w:val="0"/>
                  </w:checkBox>
                </w:ffData>
              </w:fldChar>
            </w:r>
            <w:r w:rsidR="00CD7E1C"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Pr="00EE2ED6">
              <w:rPr>
                <w:rFonts w:ascii="Arial" w:hAnsi="Arial"/>
                <w:sz w:val="16"/>
                <w:szCs w:val="16"/>
              </w:rPr>
              <w:fldChar w:fldCharType="end"/>
            </w:r>
            <w:bookmarkEnd w:id="33"/>
            <w:r w:rsidR="00CD7E1C" w:rsidRPr="00EE2ED6">
              <w:rPr>
                <w:rFonts w:ascii="Arial" w:hAnsi="Arial"/>
                <w:sz w:val="16"/>
              </w:rPr>
              <w:t xml:space="preserve"> Yes               Degree _______________________________</w:t>
            </w:r>
          </w:p>
          <w:bookmarkStart w:id="34" w:name="Check21"/>
          <w:p w14:paraId="794A0583" w14:textId="77777777" w:rsidR="00CD7E1C" w:rsidRPr="00EE2ED6" w:rsidRDefault="006D39CE" w:rsidP="00C71093">
            <w:pPr>
              <w:rPr>
                <w:rFonts w:ascii="Arial" w:hAnsi="Arial"/>
                <w:sz w:val="16"/>
              </w:rPr>
            </w:pPr>
            <w:r w:rsidRPr="00EE2ED6">
              <w:rPr>
                <w:rFonts w:ascii="Arial" w:hAnsi="Arial"/>
                <w:sz w:val="16"/>
                <w:szCs w:val="16"/>
              </w:rPr>
              <w:fldChar w:fldCharType="begin">
                <w:ffData>
                  <w:name w:val="Check21"/>
                  <w:enabled/>
                  <w:calcOnExit w:val="0"/>
                  <w:checkBox>
                    <w:sizeAuto/>
                    <w:default w:val="0"/>
                  </w:checkBox>
                </w:ffData>
              </w:fldChar>
            </w:r>
            <w:r w:rsidR="00CD7E1C" w:rsidRPr="00EE2ED6">
              <w:rPr>
                <w:rFonts w:ascii="Arial" w:hAnsi="Arial"/>
                <w:sz w:val="16"/>
                <w:szCs w:val="16"/>
              </w:rPr>
              <w:instrText xml:space="preserve"> FORMCHECKBOX </w:instrText>
            </w:r>
            <w:r w:rsidR="00506999">
              <w:rPr>
                <w:rFonts w:ascii="Arial" w:hAnsi="Arial"/>
                <w:sz w:val="16"/>
                <w:szCs w:val="16"/>
              </w:rPr>
            </w:r>
            <w:r w:rsidR="00506999">
              <w:rPr>
                <w:rFonts w:ascii="Arial" w:hAnsi="Arial"/>
                <w:sz w:val="16"/>
                <w:szCs w:val="16"/>
              </w:rPr>
              <w:fldChar w:fldCharType="separate"/>
            </w:r>
            <w:r w:rsidRPr="00EE2ED6">
              <w:rPr>
                <w:rFonts w:ascii="Arial" w:hAnsi="Arial"/>
                <w:sz w:val="16"/>
                <w:szCs w:val="16"/>
              </w:rPr>
              <w:fldChar w:fldCharType="end"/>
            </w:r>
            <w:bookmarkEnd w:id="34"/>
            <w:r w:rsidR="00CD7E1C" w:rsidRPr="00EE2ED6">
              <w:rPr>
                <w:rFonts w:ascii="Arial" w:hAnsi="Arial"/>
                <w:sz w:val="16"/>
              </w:rPr>
              <w:t xml:space="preserve"> No                 </w:t>
            </w:r>
          </w:p>
          <w:p w14:paraId="27C27B09" w14:textId="77777777" w:rsidR="00CD7E1C" w:rsidRPr="00EE2ED6" w:rsidRDefault="00CD7E1C" w:rsidP="00C71093">
            <w:pPr>
              <w:tabs>
                <w:tab w:val="left" w:pos="4824"/>
              </w:tabs>
              <w:rPr>
                <w:rFonts w:ascii="Arial" w:hAnsi="Arial"/>
                <w:sz w:val="16"/>
              </w:rPr>
            </w:pPr>
            <w:r w:rsidRPr="00EE2ED6">
              <w:rPr>
                <w:rFonts w:ascii="Arial" w:hAnsi="Arial"/>
                <w:sz w:val="16"/>
              </w:rPr>
              <w:t xml:space="preserve">                          Major   </w:t>
            </w:r>
            <w:r w:rsidR="00C71093" w:rsidRPr="00EE2ED6">
              <w:rPr>
                <w:rFonts w:ascii="Arial" w:hAnsi="Arial"/>
                <w:sz w:val="16"/>
              </w:rPr>
              <w:t xml:space="preserve"> </w:t>
            </w:r>
            <w:r w:rsidRPr="00EE2ED6">
              <w:rPr>
                <w:rFonts w:ascii="Arial" w:hAnsi="Arial"/>
                <w:sz w:val="16"/>
              </w:rPr>
              <w:t>_______________________________</w:t>
            </w:r>
          </w:p>
        </w:tc>
      </w:tr>
      <w:tr w:rsidR="00C71093" w:rsidRPr="00EE2ED6" w14:paraId="758C8E38" w14:textId="77777777" w:rsidTr="00C71093">
        <w:trPr>
          <w:cantSplit/>
          <w:trHeight w:val="363"/>
        </w:trPr>
        <w:tc>
          <w:tcPr>
            <w:tcW w:w="4248" w:type="dxa"/>
            <w:gridSpan w:val="2"/>
          </w:tcPr>
          <w:p w14:paraId="1AF9ED1B" w14:textId="77777777" w:rsidR="00C71093" w:rsidRPr="00EE2ED6" w:rsidRDefault="00C71093" w:rsidP="003242D2">
            <w:pPr>
              <w:rPr>
                <w:rFonts w:ascii="Arial" w:hAnsi="Arial"/>
                <w:sz w:val="16"/>
                <w:szCs w:val="16"/>
              </w:rPr>
            </w:pPr>
            <w:r w:rsidRPr="00EE2ED6">
              <w:rPr>
                <w:rFonts w:ascii="Arial" w:hAnsi="Arial"/>
                <w:sz w:val="16"/>
                <w:szCs w:val="16"/>
              </w:rPr>
              <w:t>List any other training or educational programs of note:</w:t>
            </w:r>
          </w:p>
        </w:tc>
        <w:tc>
          <w:tcPr>
            <w:tcW w:w="6750" w:type="dxa"/>
            <w:gridSpan w:val="3"/>
          </w:tcPr>
          <w:p w14:paraId="0109F1C4" w14:textId="77777777" w:rsidR="00C71093" w:rsidRPr="00EE2ED6" w:rsidRDefault="00C71093" w:rsidP="003242D2">
            <w:pPr>
              <w:rPr>
                <w:rFonts w:ascii="Arial" w:hAnsi="Arial"/>
                <w:sz w:val="16"/>
                <w:szCs w:val="16"/>
              </w:rPr>
            </w:pPr>
          </w:p>
        </w:tc>
      </w:tr>
      <w:tr w:rsidR="00C71093" w:rsidRPr="00EE2ED6" w14:paraId="055FC5D5" w14:textId="77777777" w:rsidTr="00C71093">
        <w:trPr>
          <w:cantSplit/>
          <w:trHeight w:val="327"/>
        </w:trPr>
        <w:tc>
          <w:tcPr>
            <w:tcW w:w="4248" w:type="dxa"/>
            <w:gridSpan w:val="2"/>
          </w:tcPr>
          <w:p w14:paraId="2C38E605" w14:textId="77777777" w:rsidR="00C71093" w:rsidRPr="00EE2ED6" w:rsidRDefault="00C71093" w:rsidP="003242D2">
            <w:pPr>
              <w:rPr>
                <w:rFonts w:ascii="Arial" w:hAnsi="Arial"/>
                <w:sz w:val="16"/>
                <w:szCs w:val="16"/>
              </w:rPr>
            </w:pPr>
            <w:r w:rsidRPr="00EE2ED6">
              <w:rPr>
                <w:rFonts w:ascii="Arial" w:hAnsi="Arial"/>
                <w:sz w:val="16"/>
                <w:szCs w:val="16"/>
              </w:rPr>
              <w:t xml:space="preserve">List any academic honors or other special recognition </w:t>
            </w:r>
          </w:p>
          <w:p w14:paraId="1DDD0D95" w14:textId="77777777" w:rsidR="00C71093" w:rsidRPr="00EE2ED6" w:rsidRDefault="00C71093" w:rsidP="003242D2">
            <w:pPr>
              <w:rPr>
                <w:rFonts w:ascii="Arial" w:hAnsi="Arial"/>
                <w:sz w:val="16"/>
                <w:szCs w:val="16"/>
              </w:rPr>
            </w:pPr>
            <w:r w:rsidRPr="00EE2ED6">
              <w:rPr>
                <w:rFonts w:ascii="Arial" w:hAnsi="Arial"/>
                <w:sz w:val="16"/>
                <w:szCs w:val="16"/>
              </w:rPr>
              <w:t>you have received:</w:t>
            </w:r>
          </w:p>
        </w:tc>
        <w:tc>
          <w:tcPr>
            <w:tcW w:w="6750" w:type="dxa"/>
            <w:gridSpan w:val="3"/>
          </w:tcPr>
          <w:p w14:paraId="445ED6B5" w14:textId="77777777" w:rsidR="00C71093" w:rsidRPr="00EE2ED6" w:rsidRDefault="00C71093" w:rsidP="003242D2">
            <w:pPr>
              <w:rPr>
                <w:rFonts w:ascii="Arial" w:hAnsi="Arial"/>
                <w:sz w:val="16"/>
                <w:szCs w:val="16"/>
              </w:rPr>
            </w:pPr>
          </w:p>
        </w:tc>
      </w:tr>
      <w:tr w:rsidR="00C71093" w:rsidRPr="00EE2ED6" w14:paraId="1D661819" w14:textId="77777777" w:rsidTr="00C71093">
        <w:trPr>
          <w:cantSplit/>
          <w:trHeight w:val="363"/>
        </w:trPr>
        <w:tc>
          <w:tcPr>
            <w:tcW w:w="4248" w:type="dxa"/>
            <w:gridSpan w:val="2"/>
          </w:tcPr>
          <w:p w14:paraId="46353B52" w14:textId="77777777" w:rsidR="00C71093" w:rsidRPr="00EE2ED6" w:rsidRDefault="00C71093" w:rsidP="003242D2">
            <w:pPr>
              <w:rPr>
                <w:rFonts w:ascii="Arial" w:hAnsi="Arial"/>
                <w:sz w:val="16"/>
                <w:szCs w:val="16"/>
              </w:rPr>
            </w:pPr>
            <w:r w:rsidRPr="00EE2ED6">
              <w:rPr>
                <w:rFonts w:ascii="Arial" w:hAnsi="Arial"/>
                <w:sz w:val="16"/>
                <w:szCs w:val="16"/>
              </w:rPr>
              <w:t>List any extracurricular activities and school offices of  note:</w:t>
            </w:r>
          </w:p>
        </w:tc>
        <w:tc>
          <w:tcPr>
            <w:tcW w:w="6750" w:type="dxa"/>
            <w:gridSpan w:val="3"/>
          </w:tcPr>
          <w:p w14:paraId="03318273" w14:textId="77777777" w:rsidR="00C71093" w:rsidRPr="00EE2ED6" w:rsidRDefault="00C71093" w:rsidP="003242D2">
            <w:pPr>
              <w:rPr>
                <w:rFonts w:ascii="Arial" w:hAnsi="Arial"/>
                <w:sz w:val="16"/>
                <w:szCs w:val="16"/>
              </w:rPr>
            </w:pPr>
          </w:p>
        </w:tc>
      </w:tr>
    </w:tbl>
    <w:p w14:paraId="70B731E7" w14:textId="77777777" w:rsidR="00CD7E1C" w:rsidRPr="00EE2ED6" w:rsidRDefault="00CD7E1C">
      <w:pPr>
        <w:pStyle w:val="Header"/>
        <w:tabs>
          <w:tab w:val="clear" w:pos="4320"/>
          <w:tab w:val="clear" w:pos="8640"/>
        </w:tabs>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3941"/>
        <w:gridCol w:w="1567"/>
        <w:gridCol w:w="1317"/>
        <w:gridCol w:w="573"/>
        <w:gridCol w:w="1440"/>
        <w:gridCol w:w="180"/>
        <w:gridCol w:w="1980"/>
      </w:tblGrid>
      <w:tr w:rsidR="00CD7E1C" w:rsidRPr="00EE2ED6" w14:paraId="56288BCF" w14:textId="77777777" w:rsidTr="00C1056E">
        <w:tc>
          <w:tcPr>
            <w:tcW w:w="10998" w:type="dxa"/>
            <w:gridSpan w:val="7"/>
            <w:tcBorders>
              <w:bottom w:val="single" w:sz="4" w:space="0" w:color="auto"/>
            </w:tcBorders>
            <w:shd w:val="pct5" w:color="auto" w:fill="auto"/>
          </w:tcPr>
          <w:p w14:paraId="3F024BF3" w14:textId="77777777" w:rsidR="00CD7E1C" w:rsidRPr="00EE2ED6" w:rsidRDefault="00CD7E1C" w:rsidP="004625A4">
            <w:pPr>
              <w:pStyle w:val="Header"/>
              <w:tabs>
                <w:tab w:val="clear" w:pos="4320"/>
                <w:tab w:val="clear" w:pos="8640"/>
              </w:tabs>
              <w:jc w:val="center"/>
              <w:rPr>
                <w:b/>
              </w:rPr>
            </w:pPr>
            <w:r w:rsidRPr="00EE2ED6">
              <w:rPr>
                <w:b/>
              </w:rPr>
              <w:t>EMPLOYMENT HISTORY</w:t>
            </w:r>
          </w:p>
        </w:tc>
      </w:tr>
      <w:tr w:rsidR="00CD7E1C" w:rsidRPr="00EE2ED6" w14:paraId="4F99984B" w14:textId="77777777" w:rsidTr="00C10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5"/>
        </w:trPr>
        <w:tc>
          <w:tcPr>
            <w:tcW w:w="10998" w:type="dxa"/>
            <w:gridSpan w:val="7"/>
            <w:tcBorders>
              <w:top w:val="single" w:sz="4" w:space="0" w:color="auto"/>
              <w:bottom w:val="single" w:sz="4" w:space="0" w:color="auto"/>
            </w:tcBorders>
            <w:shd w:val="clear" w:color="auto" w:fill="auto"/>
          </w:tcPr>
          <w:p w14:paraId="6C885891" w14:textId="77777777" w:rsidR="00652BCC" w:rsidRPr="00EE2ED6" w:rsidRDefault="00652BCC" w:rsidP="004625A4">
            <w:pPr>
              <w:pStyle w:val="Header"/>
              <w:tabs>
                <w:tab w:val="clear" w:pos="4320"/>
                <w:tab w:val="clear" w:pos="8640"/>
              </w:tabs>
              <w:rPr>
                <w:sz w:val="16"/>
                <w:szCs w:val="16"/>
              </w:rPr>
            </w:pPr>
          </w:p>
          <w:p w14:paraId="45BAA0BF" w14:textId="77777777" w:rsidR="00CD7E1C" w:rsidRPr="00EE2ED6" w:rsidRDefault="00CD7E1C" w:rsidP="004625A4">
            <w:pPr>
              <w:pStyle w:val="Header"/>
              <w:tabs>
                <w:tab w:val="clear" w:pos="4320"/>
                <w:tab w:val="clear" w:pos="8640"/>
              </w:tabs>
              <w:rPr>
                <w:sz w:val="16"/>
                <w:szCs w:val="16"/>
              </w:rPr>
            </w:pPr>
            <w:r w:rsidRPr="00EE2ED6">
              <w:rPr>
                <w:sz w:val="16"/>
                <w:szCs w:val="16"/>
              </w:rPr>
              <w:t>All employment for the p</w:t>
            </w:r>
            <w:r w:rsidR="00C435B9" w:rsidRPr="00EE2ED6">
              <w:rPr>
                <w:sz w:val="16"/>
                <w:szCs w:val="16"/>
              </w:rPr>
              <w:t>ast</w:t>
            </w:r>
            <w:r w:rsidRPr="00EE2ED6">
              <w:rPr>
                <w:sz w:val="16"/>
                <w:szCs w:val="16"/>
              </w:rPr>
              <w:t xml:space="preserve"> </w:t>
            </w:r>
            <w:r w:rsidR="007921F6" w:rsidRPr="00EE2ED6">
              <w:rPr>
                <w:sz w:val="16"/>
                <w:szCs w:val="16"/>
              </w:rPr>
              <w:t xml:space="preserve">10 </w:t>
            </w:r>
            <w:r w:rsidRPr="00EE2ED6">
              <w:rPr>
                <w:sz w:val="16"/>
                <w:szCs w:val="16"/>
              </w:rPr>
              <w:t xml:space="preserve">years must be </w:t>
            </w:r>
            <w:r w:rsidR="00B62665" w:rsidRPr="00EE2ED6">
              <w:rPr>
                <w:sz w:val="16"/>
                <w:szCs w:val="16"/>
              </w:rPr>
              <w:t xml:space="preserve">noted </w:t>
            </w:r>
            <w:r w:rsidRPr="00EE2ED6">
              <w:rPr>
                <w:sz w:val="16"/>
                <w:szCs w:val="16"/>
              </w:rPr>
              <w:t xml:space="preserve">below, including jobs held while in school or while in the military.  Record your present or most recent position first and go back in chronological order.  Resumes may not </w:t>
            </w:r>
            <w:r w:rsidR="00B62665" w:rsidRPr="00EE2ED6">
              <w:rPr>
                <w:sz w:val="16"/>
                <w:szCs w:val="16"/>
              </w:rPr>
              <w:t>be substituted for</w:t>
            </w:r>
            <w:r w:rsidRPr="00EE2ED6">
              <w:rPr>
                <w:sz w:val="16"/>
                <w:szCs w:val="16"/>
              </w:rPr>
              <w:t xml:space="preserve"> any information requested, but may be submitted as an addendum to the completed application.  Complete all questions for each position.  </w:t>
            </w:r>
          </w:p>
          <w:p w14:paraId="23B592C9" w14:textId="77777777" w:rsidR="00332B8D" w:rsidRPr="00EE2ED6" w:rsidRDefault="00332B8D" w:rsidP="004625A4">
            <w:pPr>
              <w:pStyle w:val="Header"/>
              <w:tabs>
                <w:tab w:val="clear" w:pos="4320"/>
                <w:tab w:val="clear" w:pos="8640"/>
              </w:tabs>
              <w:rPr>
                <w:sz w:val="16"/>
                <w:szCs w:val="16"/>
              </w:rPr>
            </w:pPr>
          </w:p>
          <w:p w14:paraId="07CCE2DE" w14:textId="77777777" w:rsidR="00CD7E1C" w:rsidRPr="00EE2ED6" w:rsidRDefault="00B74AD8" w:rsidP="004625A4">
            <w:pPr>
              <w:pStyle w:val="Header"/>
              <w:tabs>
                <w:tab w:val="clear" w:pos="4320"/>
                <w:tab w:val="clear" w:pos="8640"/>
              </w:tabs>
              <w:rPr>
                <w:sz w:val="16"/>
                <w:szCs w:val="16"/>
              </w:rPr>
            </w:pPr>
            <w:r w:rsidRPr="00EE2ED6">
              <w:rPr>
                <w:b/>
                <w:sz w:val="16"/>
                <w:szCs w:val="16"/>
              </w:rPr>
              <w:t>*</w:t>
            </w:r>
            <w:smartTag w:uri="urn:schemas-microsoft-com:office:smarttags" w:element="place">
              <w:smartTag w:uri="urn:schemas-microsoft-com:office:smarttags" w:element="State">
                <w:r w:rsidR="00CD7E1C" w:rsidRPr="00EE2ED6">
                  <w:rPr>
                    <w:b/>
                    <w:sz w:val="16"/>
                    <w:szCs w:val="16"/>
                  </w:rPr>
                  <w:t>Massachusetts</w:t>
                </w:r>
              </w:smartTag>
            </w:smartTag>
            <w:r w:rsidR="00C435B9" w:rsidRPr="00EE2ED6">
              <w:rPr>
                <w:b/>
                <w:sz w:val="16"/>
                <w:szCs w:val="16"/>
              </w:rPr>
              <w:t xml:space="preserve"> a</w:t>
            </w:r>
            <w:r w:rsidR="00CD7E1C" w:rsidRPr="00EE2ED6">
              <w:rPr>
                <w:b/>
                <w:sz w:val="16"/>
                <w:szCs w:val="16"/>
              </w:rPr>
              <w:t>pplicants</w:t>
            </w:r>
            <w:r w:rsidR="00CD7E1C" w:rsidRPr="00EE2ED6">
              <w:rPr>
                <w:sz w:val="16"/>
                <w:szCs w:val="16"/>
              </w:rPr>
              <w:t xml:space="preserve"> may include any verified work performed on a volunteer basis.</w:t>
            </w:r>
          </w:p>
          <w:p w14:paraId="5A281AD1" w14:textId="77777777" w:rsidR="004B0AD4" w:rsidRPr="00EE2ED6" w:rsidRDefault="004B0AD4" w:rsidP="004625A4">
            <w:pPr>
              <w:pStyle w:val="Header"/>
              <w:tabs>
                <w:tab w:val="clear" w:pos="4320"/>
                <w:tab w:val="clear" w:pos="8640"/>
              </w:tabs>
              <w:rPr>
                <w:b/>
                <w:sz w:val="16"/>
                <w:szCs w:val="16"/>
              </w:rPr>
            </w:pPr>
          </w:p>
        </w:tc>
      </w:tr>
      <w:tr w:rsidR="00CD7E1C" w:rsidRPr="00EE2ED6" w14:paraId="01DA8DC8" w14:textId="77777777" w:rsidTr="00C1056E">
        <w:trPr>
          <w:trHeight w:val="152"/>
        </w:trPr>
        <w:tc>
          <w:tcPr>
            <w:tcW w:w="3941" w:type="dxa"/>
            <w:shd w:val="clear" w:color="auto" w:fill="F2F2F2" w:themeFill="background1" w:themeFillShade="F2"/>
            <w:vAlign w:val="center"/>
          </w:tcPr>
          <w:p w14:paraId="52746351" w14:textId="77777777" w:rsidR="00CD7E1C" w:rsidRPr="00EE2ED6" w:rsidRDefault="00C435B9" w:rsidP="00470F40">
            <w:pPr>
              <w:pStyle w:val="Header"/>
              <w:tabs>
                <w:tab w:val="clear" w:pos="4320"/>
                <w:tab w:val="clear" w:pos="8640"/>
              </w:tabs>
              <w:rPr>
                <w:b/>
                <w:sz w:val="16"/>
                <w:szCs w:val="16"/>
              </w:rPr>
            </w:pPr>
            <w:r w:rsidRPr="00EE2ED6">
              <w:rPr>
                <w:b/>
                <w:sz w:val="16"/>
                <w:szCs w:val="16"/>
              </w:rPr>
              <w:t>Employer n</w:t>
            </w:r>
            <w:r w:rsidR="00CD7E1C" w:rsidRPr="00EE2ED6">
              <w:rPr>
                <w:b/>
                <w:sz w:val="16"/>
                <w:szCs w:val="16"/>
              </w:rPr>
              <w:t>ame:</w:t>
            </w:r>
          </w:p>
        </w:tc>
        <w:tc>
          <w:tcPr>
            <w:tcW w:w="2884" w:type="dxa"/>
            <w:gridSpan w:val="2"/>
            <w:shd w:val="clear" w:color="auto" w:fill="F2F2F2" w:themeFill="background1" w:themeFillShade="F2"/>
            <w:vAlign w:val="center"/>
          </w:tcPr>
          <w:p w14:paraId="5612EDBF" w14:textId="77777777" w:rsidR="00CD7E1C" w:rsidRPr="00EE2ED6" w:rsidRDefault="00C435B9" w:rsidP="00470F40">
            <w:pPr>
              <w:pStyle w:val="Header"/>
              <w:tabs>
                <w:tab w:val="clear" w:pos="4320"/>
                <w:tab w:val="clear" w:pos="8640"/>
              </w:tabs>
              <w:rPr>
                <w:b/>
                <w:sz w:val="16"/>
                <w:szCs w:val="16"/>
              </w:rPr>
            </w:pPr>
            <w:r w:rsidRPr="00EE2ED6">
              <w:rPr>
                <w:b/>
                <w:sz w:val="16"/>
                <w:szCs w:val="16"/>
              </w:rPr>
              <w:t>Dates e</w:t>
            </w:r>
            <w:r w:rsidR="00CD7E1C" w:rsidRPr="00EE2ED6">
              <w:rPr>
                <w:b/>
                <w:sz w:val="16"/>
                <w:szCs w:val="16"/>
              </w:rPr>
              <w:t>mployed (mo/yr)</w:t>
            </w:r>
            <w:r w:rsidRPr="00EE2ED6">
              <w:rPr>
                <w:b/>
                <w:sz w:val="16"/>
                <w:szCs w:val="16"/>
              </w:rPr>
              <w:t>:</w:t>
            </w:r>
          </w:p>
        </w:tc>
        <w:tc>
          <w:tcPr>
            <w:tcW w:w="4173" w:type="dxa"/>
            <w:gridSpan w:val="4"/>
            <w:shd w:val="clear" w:color="auto" w:fill="F2F2F2" w:themeFill="background1" w:themeFillShade="F2"/>
            <w:vAlign w:val="center"/>
          </w:tcPr>
          <w:p w14:paraId="2F3791A1" w14:textId="77777777" w:rsidR="00CD7E1C" w:rsidRPr="00EE2ED6" w:rsidRDefault="00CD7E1C" w:rsidP="00470F40">
            <w:pPr>
              <w:pStyle w:val="Header"/>
              <w:tabs>
                <w:tab w:val="clear" w:pos="4320"/>
                <w:tab w:val="clear" w:pos="8640"/>
              </w:tabs>
              <w:rPr>
                <w:b/>
                <w:sz w:val="16"/>
                <w:szCs w:val="16"/>
              </w:rPr>
            </w:pPr>
            <w:r w:rsidRPr="00EE2ED6">
              <w:rPr>
                <w:b/>
                <w:sz w:val="16"/>
                <w:szCs w:val="16"/>
              </w:rPr>
              <w:t>Salary</w:t>
            </w:r>
            <w:r w:rsidR="00C435B9" w:rsidRPr="00EE2ED6">
              <w:rPr>
                <w:b/>
                <w:sz w:val="16"/>
                <w:szCs w:val="16"/>
              </w:rPr>
              <w:t xml:space="preserve"> / pay rate:</w:t>
            </w:r>
          </w:p>
        </w:tc>
      </w:tr>
      <w:tr w:rsidR="00CD7E1C" w:rsidRPr="00EE2ED6" w14:paraId="62A5D907" w14:textId="77777777" w:rsidTr="00C1056E">
        <w:trPr>
          <w:trHeight w:val="278"/>
        </w:trPr>
        <w:tc>
          <w:tcPr>
            <w:tcW w:w="3941" w:type="dxa"/>
            <w:tcBorders>
              <w:bottom w:val="single" w:sz="4" w:space="0" w:color="auto"/>
            </w:tcBorders>
            <w:shd w:val="clear" w:color="auto" w:fill="auto"/>
          </w:tcPr>
          <w:p w14:paraId="387DDF4A" w14:textId="77777777" w:rsidR="00CD7E1C" w:rsidRPr="00EE2ED6" w:rsidRDefault="00CD7E1C" w:rsidP="00B62665">
            <w:pPr>
              <w:pStyle w:val="Header"/>
              <w:tabs>
                <w:tab w:val="clear" w:pos="4320"/>
                <w:tab w:val="clear" w:pos="8640"/>
              </w:tabs>
            </w:pPr>
          </w:p>
        </w:tc>
        <w:tc>
          <w:tcPr>
            <w:tcW w:w="1567" w:type="dxa"/>
            <w:tcBorders>
              <w:bottom w:val="single" w:sz="4" w:space="0" w:color="auto"/>
            </w:tcBorders>
            <w:shd w:val="clear" w:color="auto" w:fill="auto"/>
            <w:vAlign w:val="center"/>
          </w:tcPr>
          <w:p w14:paraId="4FEBE51D" w14:textId="77777777" w:rsidR="00CD7E1C" w:rsidRPr="00EE2ED6" w:rsidRDefault="00CD7E1C" w:rsidP="00470F40">
            <w:pPr>
              <w:pStyle w:val="Header"/>
              <w:tabs>
                <w:tab w:val="clear" w:pos="4320"/>
                <w:tab w:val="clear" w:pos="8640"/>
              </w:tabs>
              <w:rPr>
                <w:sz w:val="16"/>
                <w:szCs w:val="16"/>
              </w:rPr>
            </w:pPr>
            <w:r w:rsidRPr="00EE2ED6">
              <w:rPr>
                <w:sz w:val="16"/>
                <w:szCs w:val="16"/>
              </w:rPr>
              <w:t xml:space="preserve">From:    </w:t>
            </w:r>
            <w:r w:rsidR="00B62665" w:rsidRPr="00EE2ED6">
              <w:rPr>
                <w:sz w:val="16"/>
                <w:szCs w:val="16"/>
              </w:rPr>
              <w:t xml:space="preserve">  </w:t>
            </w:r>
            <w:r w:rsidR="00C1056E" w:rsidRPr="00EE2ED6">
              <w:rPr>
                <w:sz w:val="16"/>
                <w:szCs w:val="16"/>
              </w:rPr>
              <w:t xml:space="preserve"> </w:t>
            </w:r>
            <w:r w:rsidRPr="00EE2ED6">
              <w:t xml:space="preserve"> /</w:t>
            </w:r>
          </w:p>
        </w:tc>
        <w:tc>
          <w:tcPr>
            <w:tcW w:w="1317" w:type="dxa"/>
            <w:tcBorders>
              <w:bottom w:val="single" w:sz="4" w:space="0" w:color="auto"/>
            </w:tcBorders>
            <w:shd w:val="clear" w:color="auto" w:fill="auto"/>
            <w:vAlign w:val="center"/>
          </w:tcPr>
          <w:p w14:paraId="27C1621A" w14:textId="77777777" w:rsidR="00CD7E1C" w:rsidRPr="00EE2ED6" w:rsidRDefault="00CD7E1C" w:rsidP="00470F40">
            <w:pPr>
              <w:pStyle w:val="Header"/>
              <w:tabs>
                <w:tab w:val="clear" w:pos="4320"/>
                <w:tab w:val="clear" w:pos="8640"/>
              </w:tabs>
              <w:rPr>
                <w:sz w:val="16"/>
                <w:szCs w:val="16"/>
              </w:rPr>
            </w:pPr>
            <w:r w:rsidRPr="00EE2ED6">
              <w:rPr>
                <w:sz w:val="16"/>
                <w:szCs w:val="16"/>
              </w:rPr>
              <w:t xml:space="preserve">To:      </w:t>
            </w:r>
            <w:r w:rsidRPr="00EE2ED6">
              <w:t xml:space="preserve"> </w:t>
            </w:r>
            <w:r w:rsidR="004C26CD" w:rsidRPr="00EE2ED6">
              <w:t xml:space="preserve"> </w:t>
            </w:r>
            <w:r w:rsidRPr="00EE2ED6">
              <w:t>/</w:t>
            </w:r>
          </w:p>
        </w:tc>
        <w:tc>
          <w:tcPr>
            <w:tcW w:w="2193" w:type="dxa"/>
            <w:gridSpan w:val="3"/>
            <w:tcBorders>
              <w:bottom w:val="single" w:sz="4" w:space="0" w:color="auto"/>
            </w:tcBorders>
            <w:shd w:val="clear" w:color="auto" w:fill="auto"/>
            <w:vAlign w:val="center"/>
          </w:tcPr>
          <w:p w14:paraId="40DD4DBF" w14:textId="77777777" w:rsidR="00CD7E1C" w:rsidRPr="00EE2ED6" w:rsidRDefault="00CD7E1C" w:rsidP="00470F40">
            <w:pPr>
              <w:pStyle w:val="Header"/>
              <w:tabs>
                <w:tab w:val="clear" w:pos="4320"/>
                <w:tab w:val="clear" w:pos="8640"/>
              </w:tabs>
              <w:rPr>
                <w:sz w:val="16"/>
                <w:szCs w:val="16"/>
              </w:rPr>
            </w:pPr>
            <w:r w:rsidRPr="00EE2ED6">
              <w:rPr>
                <w:sz w:val="16"/>
                <w:szCs w:val="16"/>
              </w:rPr>
              <w:t>Beginning</w:t>
            </w:r>
            <w:r w:rsidR="00E27D00" w:rsidRPr="00EE2ED6">
              <w:rPr>
                <w:sz w:val="16"/>
                <w:szCs w:val="16"/>
              </w:rPr>
              <w:t>:</w:t>
            </w:r>
          </w:p>
        </w:tc>
        <w:tc>
          <w:tcPr>
            <w:tcW w:w="1980" w:type="dxa"/>
            <w:tcBorders>
              <w:bottom w:val="single" w:sz="4" w:space="0" w:color="auto"/>
            </w:tcBorders>
            <w:shd w:val="clear" w:color="auto" w:fill="auto"/>
            <w:vAlign w:val="center"/>
          </w:tcPr>
          <w:p w14:paraId="04FC6B1D" w14:textId="77777777" w:rsidR="00CD7E1C" w:rsidRPr="00EE2ED6" w:rsidRDefault="00CD7E1C" w:rsidP="00470F40">
            <w:pPr>
              <w:pStyle w:val="Header"/>
              <w:tabs>
                <w:tab w:val="clear" w:pos="4320"/>
                <w:tab w:val="clear" w:pos="8640"/>
              </w:tabs>
              <w:rPr>
                <w:sz w:val="16"/>
                <w:szCs w:val="16"/>
              </w:rPr>
            </w:pPr>
            <w:r w:rsidRPr="00EE2ED6">
              <w:rPr>
                <w:sz w:val="16"/>
                <w:szCs w:val="16"/>
              </w:rPr>
              <w:t>Ending:</w:t>
            </w:r>
          </w:p>
        </w:tc>
      </w:tr>
      <w:tr w:rsidR="0076215B" w:rsidRPr="00EE2ED6" w14:paraId="5E6D7896" w14:textId="77777777" w:rsidTr="00C1056E">
        <w:tc>
          <w:tcPr>
            <w:tcW w:w="5508" w:type="dxa"/>
            <w:gridSpan w:val="2"/>
            <w:shd w:val="clear" w:color="auto" w:fill="F2F2F2" w:themeFill="background1" w:themeFillShade="F2"/>
            <w:vAlign w:val="center"/>
          </w:tcPr>
          <w:p w14:paraId="0F83C2CE" w14:textId="77777777" w:rsidR="0076215B" w:rsidRPr="00EE2ED6" w:rsidRDefault="0076215B" w:rsidP="00470F40">
            <w:pPr>
              <w:pStyle w:val="Header"/>
              <w:tabs>
                <w:tab w:val="clear" w:pos="4320"/>
                <w:tab w:val="clear" w:pos="8640"/>
              </w:tabs>
              <w:rPr>
                <w:b/>
                <w:sz w:val="16"/>
                <w:szCs w:val="16"/>
              </w:rPr>
            </w:pPr>
            <w:r w:rsidRPr="00EE2ED6">
              <w:rPr>
                <w:b/>
                <w:sz w:val="16"/>
                <w:szCs w:val="16"/>
              </w:rPr>
              <w:t>Employer address:</w:t>
            </w:r>
          </w:p>
        </w:tc>
        <w:tc>
          <w:tcPr>
            <w:tcW w:w="1890" w:type="dxa"/>
            <w:gridSpan w:val="2"/>
            <w:shd w:val="clear" w:color="auto" w:fill="F2F2F2" w:themeFill="background1" w:themeFillShade="F2"/>
            <w:vAlign w:val="center"/>
          </w:tcPr>
          <w:p w14:paraId="4CD50378" w14:textId="77777777" w:rsidR="0076215B" w:rsidRPr="00EE2ED6" w:rsidRDefault="0076215B" w:rsidP="00470F40">
            <w:pPr>
              <w:pStyle w:val="Header"/>
              <w:tabs>
                <w:tab w:val="clear" w:pos="4320"/>
                <w:tab w:val="clear" w:pos="8640"/>
              </w:tabs>
              <w:rPr>
                <w:b/>
                <w:sz w:val="16"/>
                <w:szCs w:val="16"/>
              </w:rPr>
            </w:pPr>
            <w:r w:rsidRPr="00EE2ED6">
              <w:rPr>
                <w:b/>
                <w:sz w:val="16"/>
                <w:szCs w:val="16"/>
              </w:rPr>
              <w:t>Employer phone #</w:t>
            </w:r>
            <w:r w:rsidR="00D03EE6" w:rsidRPr="00EE2ED6">
              <w:rPr>
                <w:b/>
                <w:sz w:val="16"/>
                <w:szCs w:val="16"/>
              </w:rPr>
              <w:t>:</w:t>
            </w:r>
          </w:p>
        </w:tc>
        <w:tc>
          <w:tcPr>
            <w:tcW w:w="3600" w:type="dxa"/>
            <w:gridSpan w:val="3"/>
            <w:shd w:val="clear" w:color="auto" w:fill="F2F2F2" w:themeFill="background1" w:themeFillShade="F2"/>
            <w:vAlign w:val="center"/>
          </w:tcPr>
          <w:p w14:paraId="22F2F9FF" w14:textId="77777777" w:rsidR="0076215B" w:rsidRPr="00EE2ED6" w:rsidRDefault="0076215B" w:rsidP="00470F40">
            <w:pPr>
              <w:pStyle w:val="Header"/>
              <w:tabs>
                <w:tab w:val="clear" w:pos="4320"/>
                <w:tab w:val="clear" w:pos="8640"/>
              </w:tabs>
              <w:rPr>
                <w:b/>
                <w:sz w:val="16"/>
                <w:szCs w:val="16"/>
              </w:rPr>
            </w:pPr>
            <w:r w:rsidRPr="00EE2ED6">
              <w:rPr>
                <w:b/>
                <w:sz w:val="16"/>
                <w:szCs w:val="16"/>
              </w:rPr>
              <w:t>Supervisor’s name &amp; title</w:t>
            </w:r>
            <w:r w:rsidR="00D03EE6" w:rsidRPr="00EE2ED6">
              <w:rPr>
                <w:b/>
                <w:sz w:val="16"/>
                <w:szCs w:val="16"/>
              </w:rPr>
              <w:t>:</w:t>
            </w:r>
          </w:p>
        </w:tc>
      </w:tr>
      <w:tr w:rsidR="006C2561" w:rsidRPr="00EE2ED6" w14:paraId="30A1A9D5" w14:textId="77777777" w:rsidTr="00C1056E">
        <w:trPr>
          <w:trHeight w:val="287"/>
        </w:trPr>
        <w:tc>
          <w:tcPr>
            <w:tcW w:w="5508" w:type="dxa"/>
            <w:gridSpan w:val="2"/>
            <w:tcBorders>
              <w:bottom w:val="single" w:sz="4" w:space="0" w:color="auto"/>
            </w:tcBorders>
            <w:shd w:val="clear" w:color="auto" w:fill="auto"/>
          </w:tcPr>
          <w:p w14:paraId="28B8013D" w14:textId="77777777" w:rsidR="006C2561" w:rsidRPr="00EE2ED6" w:rsidRDefault="006C2561" w:rsidP="00B62665">
            <w:pPr>
              <w:pStyle w:val="Header"/>
              <w:tabs>
                <w:tab w:val="clear" w:pos="4320"/>
                <w:tab w:val="clear" w:pos="8640"/>
              </w:tabs>
            </w:pPr>
          </w:p>
        </w:tc>
        <w:tc>
          <w:tcPr>
            <w:tcW w:w="1890" w:type="dxa"/>
            <w:gridSpan w:val="2"/>
            <w:tcBorders>
              <w:bottom w:val="single" w:sz="4" w:space="0" w:color="auto"/>
            </w:tcBorders>
            <w:shd w:val="clear" w:color="auto" w:fill="auto"/>
          </w:tcPr>
          <w:p w14:paraId="36144678" w14:textId="77777777" w:rsidR="006C2561" w:rsidRPr="00EE2ED6" w:rsidRDefault="006C2561" w:rsidP="00B62665">
            <w:pPr>
              <w:pStyle w:val="Header"/>
              <w:tabs>
                <w:tab w:val="clear" w:pos="4320"/>
                <w:tab w:val="clear" w:pos="8640"/>
              </w:tabs>
              <w:ind w:right="-140"/>
            </w:pPr>
          </w:p>
        </w:tc>
        <w:tc>
          <w:tcPr>
            <w:tcW w:w="3600" w:type="dxa"/>
            <w:gridSpan w:val="3"/>
            <w:tcBorders>
              <w:bottom w:val="single" w:sz="4" w:space="0" w:color="auto"/>
            </w:tcBorders>
            <w:shd w:val="clear" w:color="auto" w:fill="auto"/>
          </w:tcPr>
          <w:p w14:paraId="42E0441B" w14:textId="77777777" w:rsidR="006C2561" w:rsidRPr="00EE2ED6" w:rsidRDefault="006C2561" w:rsidP="00B62665">
            <w:pPr>
              <w:pStyle w:val="Header"/>
              <w:tabs>
                <w:tab w:val="clear" w:pos="4320"/>
                <w:tab w:val="clear" w:pos="8640"/>
              </w:tabs>
              <w:ind w:right="-140"/>
            </w:pPr>
          </w:p>
        </w:tc>
      </w:tr>
      <w:tr w:rsidR="00CD7E1C" w:rsidRPr="00EE2ED6" w14:paraId="3D9497A4" w14:textId="77777777" w:rsidTr="00C1056E">
        <w:trPr>
          <w:trHeight w:val="215"/>
        </w:trPr>
        <w:tc>
          <w:tcPr>
            <w:tcW w:w="3941" w:type="dxa"/>
            <w:shd w:val="clear" w:color="auto" w:fill="F2F2F2" w:themeFill="background1" w:themeFillShade="F2"/>
            <w:vAlign w:val="center"/>
          </w:tcPr>
          <w:p w14:paraId="44FD2B0B" w14:textId="77777777" w:rsidR="00CD7E1C" w:rsidRPr="00EE2ED6" w:rsidRDefault="00CD7E1C" w:rsidP="00470F40">
            <w:pPr>
              <w:pStyle w:val="Header"/>
              <w:tabs>
                <w:tab w:val="clear" w:pos="4320"/>
                <w:tab w:val="clear" w:pos="8640"/>
              </w:tabs>
              <w:rPr>
                <w:b/>
                <w:sz w:val="16"/>
                <w:szCs w:val="16"/>
              </w:rPr>
            </w:pPr>
            <w:r w:rsidRPr="00EE2ED6">
              <w:rPr>
                <w:b/>
                <w:sz w:val="16"/>
                <w:szCs w:val="16"/>
              </w:rPr>
              <w:t xml:space="preserve">Position(s) </w:t>
            </w:r>
            <w:r w:rsidR="00470F40" w:rsidRPr="00EE2ED6">
              <w:rPr>
                <w:b/>
                <w:sz w:val="16"/>
                <w:szCs w:val="16"/>
              </w:rPr>
              <w:t>h</w:t>
            </w:r>
            <w:r w:rsidRPr="00EE2ED6">
              <w:rPr>
                <w:b/>
                <w:sz w:val="16"/>
                <w:szCs w:val="16"/>
              </w:rPr>
              <w:t>eld:</w:t>
            </w:r>
          </w:p>
        </w:tc>
        <w:tc>
          <w:tcPr>
            <w:tcW w:w="7057" w:type="dxa"/>
            <w:gridSpan w:val="6"/>
            <w:shd w:val="clear" w:color="auto" w:fill="F2F2F2" w:themeFill="background1" w:themeFillShade="F2"/>
            <w:vAlign w:val="center"/>
          </w:tcPr>
          <w:p w14:paraId="3F691698" w14:textId="77777777" w:rsidR="00CD7E1C" w:rsidRPr="00EE2ED6" w:rsidRDefault="00CD7E1C" w:rsidP="00470F40">
            <w:pPr>
              <w:pStyle w:val="Header"/>
              <w:tabs>
                <w:tab w:val="clear" w:pos="4320"/>
                <w:tab w:val="clear" w:pos="8640"/>
              </w:tabs>
              <w:rPr>
                <w:b/>
                <w:sz w:val="16"/>
                <w:szCs w:val="16"/>
              </w:rPr>
            </w:pPr>
            <w:r w:rsidRPr="00EE2ED6">
              <w:rPr>
                <w:b/>
                <w:sz w:val="16"/>
                <w:szCs w:val="16"/>
              </w:rPr>
              <w:t>Briefly explain your job duties &amp; responsibilities including supervisory experience:</w:t>
            </w:r>
          </w:p>
        </w:tc>
      </w:tr>
      <w:tr w:rsidR="00CD7E1C" w:rsidRPr="00EE2ED6" w14:paraId="2D320AD2" w14:textId="77777777" w:rsidTr="00C1056E">
        <w:trPr>
          <w:trHeight w:val="440"/>
        </w:trPr>
        <w:tc>
          <w:tcPr>
            <w:tcW w:w="3941" w:type="dxa"/>
            <w:tcBorders>
              <w:bottom w:val="single" w:sz="4" w:space="0" w:color="auto"/>
            </w:tcBorders>
            <w:shd w:val="clear" w:color="auto" w:fill="auto"/>
          </w:tcPr>
          <w:p w14:paraId="088A40EE" w14:textId="77777777" w:rsidR="00CD7E1C" w:rsidRPr="00EE2ED6" w:rsidRDefault="00CD7E1C" w:rsidP="00B62665">
            <w:pPr>
              <w:pStyle w:val="Header"/>
              <w:tabs>
                <w:tab w:val="clear" w:pos="4320"/>
                <w:tab w:val="clear" w:pos="8640"/>
              </w:tabs>
            </w:pPr>
          </w:p>
        </w:tc>
        <w:tc>
          <w:tcPr>
            <w:tcW w:w="7057" w:type="dxa"/>
            <w:gridSpan w:val="6"/>
            <w:tcBorders>
              <w:bottom w:val="single" w:sz="4" w:space="0" w:color="auto"/>
            </w:tcBorders>
            <w:shd w:val="clear" w:color="auto" w:fill="auto"/>
          </w:tcPr>
          <w:p w14:paraId="3AE98F7A" w14:textId="77777777" w:rsidR="00CD7E1C" w:rsidRPr="00EE2ED6" w:rsidRDefault="00CD7E1C" w:rsidP="00B62665">
            <w:pPr>
              <w:pStyle w:val="Header"/>
              <w:tabs>
                <w:tab w:val="clear" w:pos="4320"/>
                <w:tab w:val="clear" w:pos="8640"/>
              </w:tabs>
            </w:pPr>
          </w:p>
        </w:tc>
      </w:tr>
      <w:tr w:rsidR="00CD7E1C" w:rsidRPr="00EE2ED6" w14:paraId="6E57717E" w14:textId="77777777" w:rsidTr="00C1056E">
        <w:trPr>
          <w:trHeight w:val="188"/>
        </w:trPr>
        <w:tc>
          <w:tcPr>
            <w:tcW w:w="3941" w:type="dxa"/>
            <w:shd w:val="clear" w:color="auto" w:fill="F2F2F2" w:themeFill="background1" w:themeFillShade="F2"/>
            <w:vAlign w:val="center"/>
          </w:tcPr>
          <w:p w14:paraId="73D5E969" w14:textId="77777777" w:rsidR="00CD7E1C" w:rsidRPr="00EE2ED6" w:rsidRDefault="00CD7E1C" w:rsidP="00470F40">
            <w:pPr>
              <w:pStyle w:val="Header"/>
              <w:tabs>
                <w:tab w:val="clear" w:pos="4320"/>
                <w:tab w:val="clear" w:pos="8640"/>
              </w:tabs>
              <w:rPr>
                <w:b/>
                <w:sz w:val="16"/>
                <w:szCs w:val="16"/>
              </w:rPr>
            </w:pPr>
            <w:r w:rsidRPr="00EE2ED6">
              <w:rPr>
                <w:b/>
                <w:sz w:val="16"/>
                <w:szCs w:val="16"/>
              </w:rPr>
              <w:t>May we contact this employer?</w:t>
            </w:r>
          </w:p>
        </w:tc>
        <w:tc>
          <w:tcPr>
            <w:tcW w:w="7057" w:type="dxa"/>
            <w:gridSpan w:val="6"/>
            <w:shd w:val="clear" w:color="auto" w:fill="F2F2F2" w:themeFill="background1" w:themeFillShade="F2"/>
            <w:vAlign w:val="center"/>
          </w:tcPr>
          <w:p w14:paraId="70685A27" w14:textId="77777777" w:rsidR="00CD7E1C" w:rsidRPr="00EE2ED6" w:rsidRDefault="00CD7E1C" w:rsidP="00470F40">
            <w:pPr>
              <w:pStyle w:val="Header"/>
              <w:tabs>
                <w:tab w:val="clear" w:pos="4320"/>
                <w:tab w:val="clear" w:pos="8640"/>
              </w:tabs>
              <w:rPr>
                <w:b/>
                <w:sz w:val="16"/>
                <w:szCs w:val="16"/>
              </w:rPr>
            </w:pPr>
            <w:r w:rsidRPr="00EE2ED6">
              <w:rPr>
                <w:b/>
                <w:sz w:val="16"/>
                <w:szCs w:val="16"/>
              </w:rPr>
              <w:t>Reason for leaving:</w:t>
            </w:r>
          </w:p>
        </w:tc>
      </w:tr>
      <w:bookmarkStart w:id="35" w:name="Check22"/>
      <w:tr w:rsidR="00CD7E1C" w:rsidRPr="00EE2ED6" w14:paraId="099B6DE7" w14:textId="77777777" w:rsidTr="00874706">
        <w:trPr>
          <w:trHeight w:val="242"/>
        </w:trPr>
        <w:tc>
          <w:tcPr>
            <w:tcW w:w="3941" w:type="dxa"/>
            <w:tcBorders>
              <w:bottom w:val="single" w:sz="4" w:space="0" w:color="auto"/>
            </w:tcBorders>
            <w:shd w:val="clear" w:color="auto" w:fill="auto"/>
            <w:vAlign w:val="center"/>
          </w:tcPr>
          <w:p w14:paraId="2BA9DB32" w14:textId="77777777" w:rsidR="00CD7E1C" w:rsidRPr="00EE2ED6" w:rsidRDefault="006D39CE" w:rsidP="00470F40">
            <w:pPr>
              <w:pStyle w:val="Header"/>
              <w:tabs>
                <w:tab w:val="clear" w:pos="4320"/>
                <w:tab w:val="clear" w:pos="8640"/>
              </w:tabs>
              <w:rPr>
                <w:sz w:val="16"/>
                <w:szCs w:val="16"/>
              </w:rPr>
            </w:pPr>
            <w:r w:rsidRPr="00EE2ED6">
              <w:rPr>
                <w:sz w:val="16"/>
                <w:szCs w:val="16"/>
              </w:rPr>
              <w:fldChar w:fldCharType="begin">
                <w:ffData>
                  <w:name w:val="Check22"/>
                  <w:enabled/>
                  <w:calcOnExit w:val="0"/>
                  <w:checkBox>
                    <w:sizeAuto/>
                    <w:default w:val="0"/>
                  </w:checkBox>
                </w:ffData>
              </w:fldChar>
            </w:r>
            <w:r w:rsidR="00CD7E1C" w:rsidRPr="00EE2ED6">
              <w:rPr>
                <w:sz w:val="16"/>
                <w:szCs w:val="16"/>
              </w:rPr>
              <w:instrText xml:space="preserve"> FORMCHECKBOX </w:instrText>
            </w:r>
            <w:r w:rsidR="00506999">
              <w:rPr>
                <w:sz w:val="16"/>
                <w:szCs w:val="16"/>
              </w:rPr>
            </w:r>
            <w:r w:rsidR="00506999">
              <w:rPr>
                <w:sz w:val="16"/>
                <w:szCs w:val="16"/>
              </w:rPr>
              <w:fldChar w:fldCharType="separate"/>
            </w:r>
            <w:r w:rsidRPr="00EE2ED6">
              <w:rPr>
                <w:sz w:val="16"/>
                <w:szCs w:val="16"/>
              </w:rPr>
              <w:fldChar w:fldCharType="end"/>
            </w:r>
            <w:bookmarkEnd w:id="35"/>
            <w:r w:rsidR="00C435B9" w:rsidRPr="00EE2ED6">
              <w:rPr>
                <w:sz w:val="16"/>
                <w:szCs w:val="16"/>
              </w:rPr>
              <w:t xml:space="preserve"> </w:t>
            </w:r>
            <w:r w:rsidR="00CD7E1C" w:rsidRPr="00EE2ED6">
              <w:rPr>
                <w:sz w:val="16"/>
                <w:szCs w:val="16"/>
              </w:rPr>
              <w:t xml:space="preserve">Yes              </w:t>
            </w:r>
            <w:bookmarkStart w:id="36" w:name="Check23"/>
            <w:r w:rsidRPr="00EE2ED6">
              <w:rPr>
                <w:sz w:val="16"/>
                <w:szCs w:val="16"/>
              </w:rPr>
              <w:fldChar w:fldCharType="begin">
                <w:ffData>
                  <w:name w:val="Check23"/>
                  <w:enabled/>
                  <w:calcOnExit w:val="0"/>
                  <w:checkBox>
                    <w:sizeAuto/>
                    <w:default w:val="0"/>
                  </w:checkBox>
                </w:ffData>
              </w:fldChar>
            </w:r>
            <w:r w:rsidR="00CD7E1C" w:rsidRPr="00EE2ED6">
              <w:rPr>
                <w:sz w:val="16"/>
                <w:szCs w:val="16"/>
              </w:rPr>
              <w:instrText xml:space="preserve"> FORMCHECKBOX </w:instrText>
            </w:r>
            <w:r w:rsidR="00506999">
              <w:rPr>
                <w:sz w:val="16"/>
                <w:szCs w:val="16"/>
              </w:rPr>
            </w:r>
            <w:r w:rsidR="00506999">
              <w:rPr>
                <w:sz w:val="16"/>
                <w:szCs w:val="16"/>
              </w:rPr>
              <w:fldChar w:fldCharType="separate"/>
            </w:r>
            <w:r w:rsidRPr="00EE2ED6">
              <w:rPr>
                <w:sz w:val="16"/>
                <w:szCs w:val="16"/>
              </w:rPr>
              <w:fldChar w:fldCharType="end"/>
            </w:r>
            <w:bookmarkEnd w:id="36"/>
            <w:r w:rsidR="00C435B9" w:rsidRPr="00EE2ED6">
              <w:rPr>
                <w:sz w:val="16"/>
                <w:szCs w:val="16"/>
              </w:rPr>
              <w:t xml:space="preserve"> </w:t>
            </w:r>
            <w:r w:rsidR="00CD7E1C" w:rsidRPr="00EE2ED6">
              <w:rPr>
                <w:sz w:val="16"/>
                <w:szCs w:val="16"/>
              </w:rPr>
              <w:t>No</w:t>
            </w:r>
          </w:p>
        </w:tc>
        <w:tc>
          <w:tcPr>
            <w:tcW w:w="7057" w:type="dxa"/>
            <w:gridSpan w:val="6"/>
            <w:tcBorders>
              <w:bottom w:val="single" w:sz="4" w:space="0" w:color="auto"/>
            </w:tcBorders>
            <w:shd w:val="clear" w:color="auto" w:fill="auto"/>
          </w:tcPr>
          <w:p w14:paraId="2E4AE0B6" w14:textId="77777777" w:rsidR="00CD7E1C" w:rsidRPr="00EE2ED6" w:rsidRDefault="00CD7E1C" w:rsidP="00B62665">
            <w:pPr>
              <w:pStyle w:val="Header"/>
              <w:tabs>
                <w:tab w:val="clear" w:pos="4320"/>
                <w:tab w:val="clear" w:pos="8640"/>
              </w:tabs>
            </w:pPr>
          </w:p>
        </w:tc>
      </w:tr>
      <w:tr w:rsidR="0080316B" w:rsidRPr="00EE2ED6" w14:paraId="5A45A284" w14:textId="77777777" w:rsidTr="00874706">
        <w:trPr>
          <w:trHeight w:val="242"/>
        </w:trPr>
        <w:tc>
          <w:tcPr>
            <w:tcW w:w="7398" w:type="dxa"/>
            <w:gridSpan w:val="4"/>
            <w:tcBorders>
              <w:bottom w:val="thinThickThinSmallGap" w:sz="24" w:space="0" w:color="auto"/>
            </w:tcBorders>
            <w:shd w:val="clear" w:color="auto" w:fill="F2F2F2" w:themeFill="background1" w:themeFillShade="F2"/>
            <w:vAlign w:val="center"/>
          </w:tcPr>
          <w:p w14:paraId="2AD3EAD8" w14:textId="77777777" w:rsidR="0080316B" w:rsidRPr="00EE2ED6" w:rsidRDefault="0080316B" w:rsidP="00B62665">
            <w:pPr>
              <w:pStyle w:val="Header"/>
              <w:tabs>
                <w:tab w:val="clear" w:pos="4320"/>
                <w:tab w:val="clear" w:pos="8640"/>
              </w:tabs>
              <w:rPr>
                <w:b/>
                <w:sz w:val="16"/>
                <w:szCs w:val="16"/>
              </w:rPr>
            </w:pPr>
            <w:r w:rsidRPr="00EE2ED6">
              <w:rPr>
                <w:b/>
                <w:sz w:val="16"/>
                <w:szCs w:val="16"/>
              </w:rPr>
              <w:t>Was this position covered under the Federal Motor Carrier Safety Regulations (FMCSR)?</w:t>
            </w:r>
          </w:p>
        </w:tc>
        <w:tc>
          <w:tcPr>
            <w:tcW w:w="3600" w:type="dxa"/>
            <w:gridSpan w:val="3"/>
            <w:tcBorders>
              <w:bottom w:val="thinThickThinSmallGap" w:sz="24" w:space="0" w:color="auto"/>
            </w:tcBorders>
            <w:shd w:val="clear" w:color="auto" w:fill="auto"/>
            <w:vAlign w:val="center"/>
          </w:tcPr>
          <w:p w14:paraId="1EE53597" w14:textId="77777777" w:rsidR="0080316B" w:rsidRPr="00EE2ED6" w:rsidRDefault="0080316B" w:rsidP="00B62665">
            <w:pPr>
              <w:pStyle w:val="Header"/>
              <w:tabs>
                <w:tab w:val="clear" w:pos="4320"/>
                <w:tab w:val="clear" w:pos="8640"/>
              </w:tabs>
              <w:rPr>
                <w:sz w:val="16"/>
                <w:szCs w:val="16"/>
              </w:rPr>
            </w:pPr>
            <w:r w:rsidRPr="00EE2ED6">
              <w:rPr>
                <w:sz w:val="16"/>
                <w:szCs w:val="16"/>
              </w:rPr>
              <w:t xml:space="preserve"> </w:t>
            </w:r>
            <w:r w:rsidR="006D39CE" w:rsidRPr="00EE2ED6">
              <w:rPr>
                <w:sz w:val="16"/>
                <w:szCs w:val="16"/>
              </w:rPr>
              <w:fldChar w:fldCharType="begin">
                <w:ffData>
                  <w:name w:val="Check59"/>
                  <w:enabled/>
                  <w:calcOnExit w:val="0"/>
                  <w:checkBox>
                    <w:sizeAuto/>
                    <w:default w:val="0"/>
                  </w:checkBox>
                </w:ffData>
              </w:fldChar>
            </w:r>
            <w:bookmarkStart w:id="37" w:name="Check59"/>
            <w:r w:rsidRPr="00EE2ED6">
              <w:rPr>
                <w:sz w:val="16"/>
                <w:szCs w:val="16"/>
              </w:rPr>
              <w:instrText xml:space="preserve"> FORMCHECKBOX </w:instrText>
            </w:r>
            <w:r w:rsidR="00506999">
              <w:rPr>
                <w:sz w:val="16"/>
                <w:szCs w:val="16"/>
              </w:rPr>
            </w:r>
            <w:r w:rsidR="00506999">
              <w:rPr>
                <w:sz w:val="16"/>
                <w:szCs w:val="16"/>
              </w:rPr>
              <w:fldChar w:fldCharType="separate"/>
            </w:r>
            <w:r w:rsidR="006D39CE" w:rsidRPr="00EE2ED6">
              <w:rPr>
                <w:sz w:val="16"/>
                <w:szCs w:val="16"/>
              </w:rPr>
              <w:fldChar w:fldCharType="end"/>
            </w:r>
            <w:bookmarkEnd w:id="37"/>
            <w:r w:rsidRPr="00EE2ED6">
              <w:rPr>
                <w:sz w:val="16"/>
                <w:szCs w:val="16"/>
              </w:rPr>
              <w:t xml:space="preserve"> Yes     </w:t>
            </w:r>
            <w:r w:rsidR="006D39CE" w:rsidRPr="00EE2ED6">
              <w:rPr>
                <w:sz w:val="16"/>
                <w:szCs w:val="16"/>
              </w:rPr>
              <w:fldChar w:fldCharType="begin">
                <w:ffData>
                  <w:name w:val="Check60"/>
                  <w:enabled/>
                  <w:calcOnExit w:val="0"/>
                  <w:checkBox>
                    <w:sizeAuto/>
                    <w:default w:val="0"/>
                  </w:checkBox>
                </w:ffData>
              </w:fldChar>
            </w:r>
            <w:bookmarkStart w:id="38" w:name="Check60"/>
            <w:r w:rsidRPr="00EE2ED6">
              <w:rPr>
                <w:sz w:val="16"/>
                <w:szCs w:val="16"/>
              </w:rPr>
              <w:instrText xml:space="preserve"> FORMCHECKBOX </w:instrText>
            </w:r>
            <w:r w:rsidR="00506999">
              <w:rPr>
                <w:sz w:val="16"/>
                <w:szCs w:val="16"/>
              </w:rPr>
            </w:r>
            <w:r w:rsidR="00506999">
              <w:rPr>
                <w:sz w:val="16"/>
                <w:szCs w:val="16"/>
              </w:rPr>
              <w:fldChar w:fldCharType="separate"/>
            </w:r>
            <w:r w:rsidR="006D39CE" w:rsidRPr="00EE2ED6">
              <w:rPr>
                <w:sz w:val="16"/>
                <w:szCs w:val="16"/>
              </w:rPr>
              <w:fldChar w:fldCharType="end"/>
            </w:r>
            <w:bookmarkEnd w:id="38"/>
            <w:r w:rsidRPr="00EE2ED6">
              <w:rPr>
                <w:sz w:val="16"/>
                <w:szCs w:val="16"/>
              </w:rPr>
              <w:t xml:space="preserve"> No</w:t>
            </w:r>
          </w:p>
        </w:tc>
      </w:tr>
      <w:tr w:rsidR="00CD7E1C" w:rsidRPr="00EE2ED6" w14:paraId="2DEC7D09" w14:textId="77777777" w:rsidTr="00874706">
        <w:trPr>
          <w:trHeight w:val="152"/>
        </w:trPr>
        <w:tc>
          <w:tcPr>
            <w:tcW w:w="3941" w:type="dxa"/>
            <w:tcBorders>
              <w:top w:val="thinThickThinSmallGap" w:sz="24" w:space="0" w:color="auto"/>
            </w:tcBorders>
            <w:shd w:val="clear" w:color="auto" w:fill="F2F2F2" w:themeFill="background1" w:themeFillShade="F2"/>
            <w:vAlign w:val="center"/>
          </w:tcPr>
          <w:p w14:paraId="3C7898CA" w14:textId="77777777" w:rsidR="00CD7E1C" w:rsidRPr="00EE2ED6" w:rsidRDefault="00C435B9" w:rsidP="00470F40">
            <w:pPr>
              <w:pStyle w:val="Header"/>
              <w:tabs>
                <w:tab w:val="clear" w:pos="4320"/>
                <w:tab w:val="clear" w:pos="8640"/>
              </w:tabs>
              <w:rPr>
                <w:b/>
                <w:sz w:val="16"/>
                <w:szCs w:val="16"/>
              </w:rPr>
            </w:pPr>
            <w:r w:rsidRPr="00EE2ED6">
              <w:rPr>
                <w:b/>
                <w:sz w:val="16"/>
                <w:szCs w:val="16"/>
              </w:rPr>
              <w:t>Employer n</w:t>
            </w:r>
            <w:r w:rsidR="00CD7E1C" w:rsidRPr="00EE2ED6">
              <w:rPr>
                <w:b/>
                <w:sz w:val="16"/>
                <w:szCs w:val="16"/>
              </w:rPr>
              <w:t>ame:</w:t>
            </w:r>
          </w:p>
        </w:tc>
        <w:tc>
          <w:tcPr>
            <w:tcW w:w="2884" w:type="dxa"/>
            <w:gridSpan w:val="2"/>
            <w:tcBorders>
              <w:top w:val="thinThickThinSmallGap" w:sz="24" w:space="0" w:color="auto"/>
            </w:tcBorders>
            <w:shd w:val="clear" w:color="auto" w:fill="F2F2F2" w:themeFill="background1" w:themeFillShade="F2"/>
            <w:vAlign w:val="center"/>
          </w:tcPr>
          <w:p w14:paraId="798A5A5E" w14:textId="77777777" w:rsidR="00CD7E1C" w:rsidRPr="00EE2ED6" w:rsidRDefault="00C435B9" w:rsidP="00470F40">
            <w:pPr>
              <w:pStyle w:val="Header"/>
              <w:tabs>
                <w:tab w:val="clear" w:pos="4320"/>
                <w:tab w:val="clear" w:pos="8640"/>
              </w:tabs>
              <w:rPr>
                <w:b/>
                <w:sz w:val="16"/>
                <w:szCs w:val="16"/>
              </w:rPr>
            </w:pPr>
            <w:r w:rsidRPr="00EE2ED6">
              <w:rPr>
                <w:b/>
                <w:sz w:val="16"/>
                <w:szCs w:val="16"/>
              </w:rPr>
              <w:t>Dates e</w:t>
            </w:r>
            <w:r w:rsidR="00CD7E1C" w:rsidRPr="00EE2ED6">
              <w:rPr>
                <w:b/>
                <w:sz w:val="16"/>
                <w:szCs w:val="16"/>
              </w:rPr>
              <w:t>mployed (mo/yr)</w:t>
            </w:r>
            <w:r w:rsidRPr="00EE2ED6">
              <w:rPr>
                <w:b/>
                <w:sz w:val="16"/>
                <w:szCs w:val="16"/>
              </w:rPr>
              <w:t>:</w:t>
            </w:r>
          </w:p>
        </w:tc>
        <w:tc>
          <w:tcPr>
            <w:tcW w:w="4173" w:type="dxa"/>
            <w:gridSpan w:val="4"/>
            <w:tcBorders>
              <w:top w:val="thinThickThinSmallGap" w:sz="24" w:space="0" w:color="auto"/>
            </w:tcBorders>
            <w:shd w:val="clear" w:color="auto" w:fill="F2F2F2" w:themeFill="background1" w:themeFillShade="F2"/>
            <w:vAlign w:val="center"/>
          </w:tcPr>
          <w:p w14:paraId="4BB9B1F2" w14:textId="77777777" w:rsidR="00CD7E1C" w:rsidRPr="00EE2ED6" w:rsidRDefault="00CD7E1C" w:rsidP="00470F40">
            <w:pPr>
              <w:pStyle w:val="Header"/>
              <w:tabs>
                <w:tab w:val="clear" w:pos="4320"/>
                <w:tab w:val="clear" w:pos="8640"/>
              </w:tabs>
              <w:rPr>
                <w:b/>
                <w:sz w:val="16"/>
                <w:szCs w:val="16"/>
              </w:rPr>
            </w:pPr>
            <w:r w:rsidRPr="00EE2ED6">
              <w:rPr>
                <w:b/>
                <w:sz w:val="16"/>
                <w:szCs w:val="16"/>
              </w:rPr>
              <w:t>Salary</w:t>
            </w:r>
            <w:r w:rsidR="00C435B9" w:rsidRPr="00EE2ED6">
              <w:rPr>
                <w:b/>
                <w:sz w:val="16"/>
                <w:szCs w:val="16"/>
              </w:rPr>
              <w:t xml:space="preserve"> / pay rate</w:t>
            </w:r>
            <w:r w:rsidR="00470F40" w:rsidRPr="00EE2ED6">
              <w:rPr>
                <w:b/>
                <w:sz w:val="16"/>
                <w:szCs w:val="16"/>
              </w:rPr>
              <w:t>:</w:t>
            </w:r>
          </w:p>
        </w:tc>
      </w:tr>
      <w:tr w:rsidR="00CD7E1C" w:rsidRPr="00EE2ED6" w14:paraId="50B26AC8" w14:textId="77777777" w:rsidTr="00C1056E">
        <w:trPr>
          <w:trHeight w:val="278"/>
        </w:trPr>
        <w:tc>
          <w:tcPr>
            <w:tcW w:w="3941" w:type="dxa"/>
            <w:tcBorders>
              <w:bottom w:val="single" w:sz="4" w:space="0" w:color="auto"/>
            </w:tcBorders>
            <w:shd w:val="clear" w:color="auto" w:fill="auto"/>
            <w:vAlign w:val="center"/>
          </w:tcPr>
          <w:p w14:paraId="6485A03A" w14:textId="77777777" w:rsidR="00CD7E1C" w:rsidRPr="00EE2ED6" w:rsidRDefault="00CD7E1C" w:rsidP="00470F40">
            <w:pPr>
              <w:pStyle w:val="Header"/>
              <w:tabs>
                <w:tab w:val="clear" w:pos="4320"/>
                <w:tab w:val="clear" w:pos="8640"/>
              </w:tabs>
              <w:rPr>
                <w:sz w:val="16"/>
                <w:szCs w:val="16"/>
              </w:rPr>
            </w:pPr>
          </w:p>
        </w:tc>
        <w:tc>
          <w:tcPr>
            <w:tcW w:w="1567" w:type="dxa"/>
            <w:tcBorders>
              <w:bottom w:val="single" w:sz="4" w:space="0" w:color="auto"/>
            </w:tcBorders>
            <w:shd w:val="clear" w:color="auto" w:fill="auto"/>
            <w:vAlign w:val="center"/>
          </w:tcPr>
          <w:p w14:paraId="7560C8BA" w14:textId="77777777" w:rsidR="00CD7E1C" w:rsidRPr="00EE2ED6" w:rsidRDefault="00CD7E1C" w:rsidP="00470F40">
            <w:pPr>
              <w:pStyle w:val="Header"/>
              <w:tabs>
                <w:tab w:val="clear" w:pos="4320"/>
                <w:tab w:val="clear" w:pos="8640"/>
              </w:tabs>
              <w:rPr>
                <w:sz w:val="16"/>
                <w:szCs w:val="16"/>
              </w:rPr>
            </w:pPr>
            <w:r w:rsidRPr="00EE2ED6">
              <w:rPr>
                <w:sz w:val="16"/>
                <w:szCs w:val="16"/>
              </w:rPr>
              <w:t xml:space="preserve">From:     </w:t>
            </w:r>
            <w:r w:rsidR="00B86233" w:rsidRPr="00EE2ED6">
              <w:rPr>
                <w:sz w:val="16"/>
                <w:szCs w:val="16"/>
              </w:rPr>
              <w:t xml:space="preserve"> </w:t>
            </w:r>
            <w:r w:rsidR="00C1056E" w:rsidRPr="00EE2ED6">
              <w:rPr>
                <w:sz w:val="16"/>
                <w:szCs w:val="16"/>
              </w:rPr>
              <w:t xml:space="preserve">  </w:t>
            </w:r>
            <w:r w:rsidR="00374E41" w:rsidRPr="00EE2ED6">
              <w:rPr>
                <w:sz w:val="16"/>
                <w:szCs w:val="16"/>
              </w:rPr>
              <w:t xml:space="preserve"> </w:t>
            </w:r>
            <w:r w:rsidRPr="00EE2ED6">
              <w:t>/</w:t>
            </w:r>
          </w:p>
        </w:tc>
        <w:tc>
          <w:tcPr>
            <w:tcW w:w="1317" w:type="dxa"/>
            <w:tcBorders>
              <w:bottom w:val="single" w:sz="4" w:space="0" w:color="auto"/>
            </w:tcBorders>
            <w:shd w:val="clear" w:color="auto" w:fill="auto"/>
            <w:vAlign w:val="center"/>
          </w:tcPr>
          <w:p w14:paraId="1D018AD9" w14:textId="77777777" w:rsidR="00CD7E1C" w:rsidRPr="00EE2ED6" w:rsidRDefault="00CD7E1C" w:rsidP="00470F40">
            <w:pPr>
              <w:pStyle w:val="Header"/>
              <w:tabs>
                <w:tab w:val="clear" w:pos="4320"/>
                <w:tab w:val="clear" w:pos="8640"/>
              </w:tabs>
              <w:rPr>
                <w:sz w:val="16"/>
                <w:szCs w:val="16"/>
              </w:rPr>
            </w:pPr>
            <w:r w:rsidRPr="00EE2ED6">
              <w:rPr>
                <w:sz w:val="16"/>
                <w:szCs w:val="16"/>
              </w:rPr>
              <w:t xml:space="preserve">To:       </w:t>
            </w:r>
            <w:r w:rsidR="00374E41" w:rsidRPr="00EE2ED6">
              <w:rPr>
                <w:sz w:val="16"/>
                <w:szCs w:val="16"/>
              </w:rPr>
              <w:t xml:space="preserve"> </w:t>
            </w:r>
            <w:r w:rsidR="00C1056E" w:rsidRPr="00EE2ED6">
              <w:rPr>
                <w:sz w:val="16"/>
                <w:szCs w:val="16"/>
              </w:rPr>
              <w:t xml:space="preserve"> </w:t>
            </w:r>
            <w:r w:rsidRPr="00EE2ED6">
              <w:t>/</w:t>
            </w:r>
          </w:p>
        </w:tc>
        <w:tc>
          <w:tcPr>
            <w:tcW w:w="2193" w:type="dxa"/>
            <w:gridSpan w:val="3"/>
            <w:tcBorders>
              <w:bottom w:val="single" w:sz="4" w:space="0" w:color="auto"/>
            </w:tcBorders>
            <w:shd w:val="clear" w:color="auto" w:fill="auto"/>
            <w:vAlign w:val="center"/>
          </w:tcPr>
          <w:p w14:paraId="5F38634C" w14:textId="77777777" w:rsidR="00CD7E1C" w:rsidRPr="00EE2ED6" w:rsidRDefault="00CD7E1C" w:rsidP="00470F40">
            <w:pPr>
              <w:pStyle w:val="Header"/>
              <w:tabs>
                <w:tab w:val="clear" w:pos="4320"/>
                <w:tab w:val="clear" w:pos="8640"/>
              </w:tabs>
              <w:rPr>
                <w:sz w:val="16"/>
                <w:szCs w:val="16"/>
              </w:rPr>
            </w:pPr>
            <w:r w:rsidRPr="00EE2ED6">
              <w:rPr>
                <w:sz w:val="16"/>
                <w:szCs w:val="16"/>
              </w:rPr>
              <w:t>Beginning:</w:t>
            </w:r>
          </w:p>
        </w:tc>
        <w:tc>
          <w:tcPr>
            <w:tcW w:w="1980" w:type="dxa"/>
            <w:tcBorders>
              <w:bottom w:val="single" w:sz="4" w:space="0" w:color="auto"/>
            </w:tcBorders>
            <w:shd w:val="clear" w:color="auto" w:fill="auto"/>
            <w:vAlign w:val="center"/>
          </w:tcPr>
          <w:p w14:paraId="11464ADB" w14:textId="77777777" w:rsidR="00CD7E1C" w:rsidRPr="00EE2ED6" w:rsidRDefault="00CD7E1C" w:rsidP="00470F40">
            <w:pPr>
              <w:pStyle w:val="Header"/>
              <w:tabs>
                <w:tab w:val="clear" w:pos="4320"/>
                <w:tab w:val="clear" w:pos="8640"/>
              </w:tabs>
              <w:rPr>
                <w:sz w:val="16"/>
                <w:szCs w:val="16"/>
              </w:rPr>
            </w:pPr>
            <w:r w:rsidRPr="00EE2ED6">
              <w:rPr>
                <w:sz w:val="16"/>
                <w:szCs w:val="16"/>
              </w:rPr>
              <w:t>Ending:</w:t>
            </w:r>
          </w:p>
        </w:tc>
      </w:tr>
      <w:tr w:rsidR="006C2561" w:rsidRPr="00EE2ED6" w14:paraId="52791CA5" w14:textId="77777777" w:rsidTr="00C1056E">
        <w:tc>
          <w:tcPr>
            <w:tcW w:w="5508" w:type="dxa"/>
            <w:gridSpan w:val="2"/>
            <w:shd w:val="clear" w:color="auto" w:fill="F2F2F2" w:themeFill="background1" w:themeFillShade="F2"/>
            <w:vAlign w:val="center"/>
          </w:tcPr>
          <w:p w14:paraId="67B74F79" w14:textId="77777777" w:rsidR="006C2561" w:rsidRPr="00EE2ED6" w:rsidRDefault="006C2561" w:rsidP="0045646C">
            <w:pPr>
              <w:pStyle w:val="Header"/>
              <w:tabs>
                <w:tab w:val="clear" w:pos="4320"/>
                <w:tab w:val="clear" w:pos="8640"/>
              </w:tabs>
              <w:rPr>
                <w:b/>
                <w:sz w:val="16"/>
                <w:szCs w:val="16"/>
              </w:rPr>
            </w:pPr>
            <w:r w:rsidRPr="00EE2ED6">
              <w:rPr>
                <w:b/>
                <w:sz w:val="16"/>
                <w:szCs w:val="16"/>
              </w:rPr>
              <w:t>Employer address:</w:t>
            </w:r>
          </w:p>
        </w:tc>
        <w:tc>
          <w:tcPr>
            <w:tcW w:w="1890" w:type="dxa"/>
            <w:gridSpan w:val="2"/>
            <w:shd w:val="clear" w:color="auto" w:fill="F2F2F2" w:themeFill="background1" w:themeFillShade="F2"/>
            <w:vAlign w:val="center"/>
          </w:tcPr>
          <w:p w14:paraId="7E70C678" w14:textId="77777777" w:rsidR="006C2561" w:rsidRPr="00EE2ED6" w:rsidRDefault="006C2561" w:rsidP="0045646C">
            <w:pPr>
              <w:pStyle w:val="Header"/>
              <w:tabs>
                <w:tab w:val="clear" w:pos="4320"/>
                <w:tab w:val="clear" w:pos="8640"/>
              </w:tabs>
              <w:rPr>
                <w:b/>
                <w:sz w:val="16"/>
                <w:szCs w:val="16"/>
              </w:rPr>
            </w:pPr>
            <w:r w:rsidRPr="00EE2ED6">
              <w:rPr>
                <w:b/>
                <w:sz w:val="16"/>
                <w:szCs w:val="16"/>
              </w:rPr>
              <w:t>Employer phone #</w:t>
            </w:r>
            <w:r w:rsidR="00B86233" w:rsidRPr="00EE2ED6">
              <w:rPr>
                <w:b/>
                <w:sz w:val="16"/>
                <w:szCs w:val="16"/>
              </w:rPr>
              <w:t>:</w:t>
            </w:r>
          </w:p>
        </w:tc>
        <w:tc>
          <w:tcPr>
            <w:tcW w:w="3600" w:type="dxa"/>
            <w:gridSpan w:val="3"/>
            <w:shd w:val="clear" w:color="auto" w:fill="F2F2F2" w:themeFill="background1" w:themeFillShade="F2"/>
            <w:vAlign w:val="center"/>
          </w:tcPr>
          <w:p w14:paraId="477AF0EA" w14:textId="77777777" w:rsidR="006C2561" w:rsidRPr="00EE2ED6" w:rsidRDefault="006C2561" w:rsidP="0045646C">
            <w:pPr>
              <w:pStyle w:val="Header"/>
              <w:tabs>
                <w:tab w:val="clear" w:pos="4320"/>
                <w:tab w:val="clear" w:pos="8640"/>
              </w:tabs>
              <w:rPr>
                <w:b/>
                <w:sz w:val="16"/>
                <w:szCs w:val="16"/>
              </w:rPr>
            </w:pPr>
            <w:r w:rsidRPr="00EE2ED6">
              <w:rPr>
                <w:b/>
                <w:sz w:val="16"/>
                <w:szCs w:val="16"/>
              </w:rPr>
              <w:t>Supervisor’s name &amp; title</w:t>
            </w:r>
            <w:r w:rsidR="00B86233" w:rsidRPr="00EE2ED6">
              <w:rPr>
                <w:b/>
                <w:sz w:val="16"/>
                <w:szCs w:val="16"/>
              </w:rPr>
              <w:t>:</w:t>
            </w:r>
          </w:p>
        </w:tc>
      </w:tr>
      <w:tr w:rsidR="006C2561" w:rsidRPr="00EE2ED6" w14:paraId="6DB4B9B6" w14:textId="77777777" w:rsidTr="00C1056E">
        <w:trPr>
          <w:trHeight w:val="287"/>
        </w:trPr>
        <w:tc>
          <w:tcPr>
            <w:tcW w:w="5508" w:type="dxa"/>
            <w:gridSpan w:val="2"/>
            <w:tcBorders>
              <w:bottom w:val="single" w:sz="4" w:space="0" w:color="auto"/>
            </w:tcBorders>
            <w:shd w:val="clear" w:color="auto" w:fill="auto"/>
          </w:tcPr>
          <w:p w14:paraId="0B4CC567" w14:textId="77777777" w:rsidR="006C2561" w:rsidRPr="00EE2ED6" w:rsidRDefault="006C2561" w:rsidP="0045646C">
            <w:pPr>
              <w:pStyle w:val="Header"/>
              <w:tabs>
                <w:tab w:val="clear" w:pos="4320"/>
                <w:tab w:val="clear" w:pos="8640"/>
              </w:tabs>
            </w:pPr>
          </w:p>
        </w:tc>
        <w:tc>
          <w:tcPr>
            <w:tcW w:w="1890" w:type="dxa"/>
            <w:gridSpan w:val="2"/>
            <w:tcBorders>
              <w:bottom w:val="single" w:sz="4" w:space="0" w:color="auto"/>
            </w:tcBorders>
            <w:shd w:val="clear" w:color="auto" w:fill="auto"/>
          </w:tcPr>
          <w:p w14:paraId="1B3DC3A2" w14:textId="77777777" w:rsidR="006C2561" w:rsidRPr="00EE2ED6" w:rsidRDefault="006C2561" w:rsidP="0045646C">
            <w:pPr>
              <w:pStyle w:val="Header"/>
              <w:tabs>
                <w:tab w:val="clear" w:pos="4320"/>
                <w:tab w:val="clear" w:pos="8640"/>
              </w:tabs>
              <w:ind w:right="-140"/>
            </w:pPr>
          </w:p>
        </w:tc>
        <w:tc>
          <w:tcPr>
            <w:tcW w:w="3600" w:type="dxa"/>
            <w:gridSpan w:val="3"/>
            <w:tcBorders>
              <w:bottom w:val="single" w:sz="4" w:space="0" w:color="auto"/>
            </w:tcBorders>
            <w:shd w:val="clear" w:color="auto" w:fill="auto"/>
          </w:tcPr>
          <w:p w14:paraId="2B86CEB5" w14:textId="77777777" w:rsidR="006C2561" w:rsidRPr="00EE2ED6" w:rsidRDefault="006C2561" w:rsidP="0045646C">
            <w:pPr>
              <w:pStyle w:val="Header"/>
              <w:tabs>
                <w:tab w:val="clear" w:pos="4320"/>
                <w:tab w:val="clear" w:pos="8640"/>
              </w:tabs>
              <w:ind w:right="-140"/>
            </w:pPr>
          </w:p>
        </w:tc>
      </w:tr>
      <w:tr w:rsidR="00CD7E1C" w:rsidRPr="00EE2ED6" w14:paraId="34264E1A" w14:textId="77777777" w:rsidTr="00C1056E">
        <w:trPr>
          <w:trHeight w:val="233"/>
        </w:trPr>
        <w:tc>
          <w:tcPr>
            <w:tcW w:w="3941" w:type="dxa"/>
            <w:shd w:val="clear" w:color="auto" w:fill="F2F2F2" w:themeFill="background1" w:themeFillShade="F2"/>
            <w:vAlign w:val="center"/>
          </w:tcPr>
          <w:p w14:paraId="494571A7" w14:textId="77777777" w:rsidR="00CD7E1C" w:rsidRPr="00EE2ED6" w:rsidRDefault="00CD7E1C" w:rsidP="00470F40">
            <w:pPr>
              <w:pStyle w:val="Header"/>
              <w:tabs>
                <w:tab w:val="clear" w:pos="4320"/>
                <w:tab w:val="clear" w:pos="8640"/>
              </w:tabs>
              <w:rPr>
                <w:b/>
                <w:sz w:val="16"/>
                <w:szCs w:val="16"/>
              </w:rPr>
            </w:pPr>
            <w:r w:rsidRPr="00EE2ED6">
              <w:rPr>
                <w:b/>
                <w:sz w:val="16"/>
                <w:szCs w:val="16"/>
              </w:rPr>
              <w:t xml:space="preserve">Position(s) </w:t>
            </w:r>
            <w:r w:rsidR="00470F40" w:rsidRPr="00EE2ED6">
              <w:rPr>
                <w:b/>
                <w:sz w:val="16"/>
                <w:szCs w:val="16"/>
              </w:rPr>
              <w:t>h</w:t>
            </w:r>
            <w:r w:rsidRPr="00EE2ED6">
              <w:rPr>
                <w:b/>
                <w:sz w:val="16"/>
                <w:szCs w:val="16"/>
              </w:rPr>
              <w:t>eld:</w:t>
            </w:r>
          </w:p>
        </w:tc>
        <w:tc>
          <w:tcPr>
            <w:tcW w:w="7057" w:type="dxa"/>
            <w:gridSpan w:val="6"/>
            <w:shd w:val="clear" w:color="auto" w:fill="F2F2F2" w:themeFill="background1" w:themeFillShade="F2"/>
            <w:vAlign w:val="center"/>
          </w:tcPr>
          <w:p w14:paraId="0825FB4C" w14:textId="77777777" w:rsidR="00CD7E1C" w:rsidRPr="00EE2ED6" w:rsidRDefault="00CD7E1C" w:rsidP="00470F40">
            <w:pPr>
              <w:pStyle w:val="Header"/>
              <w:tabs>
                <w:tab w:val="clear" w:pos="4320"/>
                <w:tab w:val="clear" w:pos="8640"/>
              </w:tabs>
              <w:rPr>
                <w:b/>
                <w:sz w:val="16"/>
                <w:szCs w:val="16"/>
              </w:rPr>
            </w:pPr>
            <w:r w:rsidRPr="00EE2ED6">
              <w:rPr>
                <w:b/>
                <w:sz w:val="16"/>
                <w:szCs w:val="16"/>
              </w:rPr>
              <w:t>Briefly explain your job duties &amp; responsibilities including supervisory experience:</w:t>
            </w:r>
          </w:p>
        </w:tc>
      </w:tr>
      <w:tr w:rsidR="00CD7E1C" w:rsidRPr="00EE2ED6" w14:paraId="6EB54FB9" w14:textId="77777777" w:rsidTr="00C1056E">
        <w:trPr>
          <w:trHeight w:val="413"/>
        </w:trPr>
        <w:tc>
          <w:tcPr>
            <w:tcW w:w="3941" w:type="dxa"/>
            <w:tcBorders>
              <w:bottom w:val="single" w:sz="4" w:space="0" w:color="auto"/>
            </w:tcBorders>
            <w:shd w:val="clear" w:color="auto" w:fill="auto"/>
          </w:tcPr>
          <w:p w14:paraId="3C8F1DD4" w14:textId="77777777" w:rsidR="00CD7E1C" w:rsidRPr="00EE2ED6" w:rsidRDefault="00CD7E1C" w:rsidP="00B62665">
            <w:pPr>
              <w:pStyle w:val="Header"/>
              <w:tabs>
                <w:tab w:val="clear" w:pos="4320"/>
                <w:tab w:val="clear" w:pos="8640"/>
              </w:tabs>
              <w:rPr>
                <w:sz w:val="16"/>
                <w:szCs w:val="16"/>
              </w:rPr>
            </w:pPr>
          </w:p>
        </w:tc>
        <w:tc>
          <w:tcPr>
            <w:tcW w:w="7057" w:type="dxa"/>
            <w:gridSpan w:val="6"/>
            <w:tcBorders>
              <w:bottom w:val="single" w:sz="4" w:space="0" w:color="auto"/>
            </w:tcBorders>
            <w:shd w:val="clear" w:color="auto" w:fill="auto"/>
          </w:tcPr>
          <w:p w14:paraId="59781472" w14:textId="77777777" w:rsidR="00CD7E1C" w:rsidRPr="00EE2ED6" w:rsidRDefault="00CD7E1C" w:rsidP="00B62665">
            <w:pPr>
              <w:pStyle w:val="Header"/>
              <w:tabs>
                <w:tab w:val="clear" w:pos="4320"/>
                <w:tab w:val="clear" w:pos="8640"/>
              </w:tabs>
              <w:rPr>
                <w:sz w:val="16"/>
                <w:szCs w:val="16"/>
              </w:rPr>
            </w:pPr>
          </w:p>
        </w:tc>
      </w:tr>
      <w:tr w:rsidR="00CD7E1C" w:rsidRPr="00EE2ED6" w14:paraId="3FA1D0AA" w14:textId="77777777" w:rsidTr="00C1056E">
        <w:trPr>
          <w:trHeight w:val="197"/>
        </w:trPr>
        <w:tc>
          <w:tcPr>
            <w:tcW w:w="3941" w:type="dxa"/>
            <w:shd w:val="clear" w:color="auto" w:fill="F2F2F2" w:themeFill="background1" w:themeFillShade="F2"/>
            <w:vAlign w:val="center"/>
          </w:tcPr>
          <w:p w14:paraId="3CC06524" w14:textId="77777777" w:rsidR="00CD7E1C" w:rsidRPr="00EE2ED6" w:rsidRDefault="00CD7E1C" w:rsidP="00470F40">
            <w:pPr>
              <w:pStyle w:val="Header"/>
              <w:tabs>
                <w:tab w:val="clear" w:pos="4320"/>
                <w:tab w:val="clear" w:pos="8640"/>
              </w:tabs>
              <w:rPr>
                <w:b/>
                <w:sz w:val="16"/>
                <w:szCs w:val="16"/>
              </w:rPr>
            </w:pPr>
            <w:r w:rsidRPr="00EE2ED6">
              <w:rPr>
                <w:b/>
                <w:sz w:val="16"/>
                <w:szCs w:val="16"/>
              </w:rPr>
              <w:t>May we contact this employer?</w:t>
            </w:r>
          </w:p>
        </w:tc>
        <w:tc>
          <w:tcPr>
            <w:tcW w:w="7057" w:type="dxa"/>
            <w:gridSpan w:val="6"/>
            <w:shd w:val="clear" w:color="auto" w:fill="F2F2F2" w:themeFill="background1" w:themeFillShade="F2"/>
            <w:vAlign w:val="center"/>
          </w:tcPr>
          <w:p w14:paraId="3BF4F683" w14:textId="77777777" w:rsidR="00CD7E1C" w:rsidRPr="00EE2ED6" w:rsidRDefault="00CD7E1C" w:rsidP="00470F40">
            <w:pPr>
              <w:pStyle w:val="Header"/>
              <w:tabs>
                <w:tab w:val="clear" w:pos="4320"/>
                <w:tab w:val="clear" w:pos="8640"/>
              </w:tabs>
              <w:rPr>
                <w:b/>
                <w:sz w:val="16"/>
                <w:szCs w:val="16"/>
              </w:rPr>
            </w:pPr>
            <w:r w:rsidRPr="00EE2ED6">
              <w:rPr>
                <w:b/>
                <w:sz w:val="16"/>
                <w:szCs w:val="16"/>
              </w:rPr>
              <w:t>Reason for leaving:</w:t>
            </w:r>
          </w:p>
        </w:tc>
      </w:tr>
      <w:tr w:rsidR="00CD7E1C" w:rsidRPr="00EE2ED6" w14:paraId="61FDC306" w14:textId="77777777" w:rsidTr="00874706">
        <w:trPr>
          <w:trHeight w:val="350"/>
        </w:trPr>
        <w:tc>
          <w:tcPr>
            <w:tcW w:w="3941" w:type="dxa"/>
            <w:tcBorders>
              <w:bottom w:val="single" w:sz="4" w:space="0" w:color="auto"/>
            </w:tcBorders>
            <w:shd w:val="clear" w:color="auto" w:fill="auto"/>
            <w:vAlign w:val="center"/>
          </w:tcPr>
          <w:p w14:paraId="3DCED1C4" w14:textId="77777777" w:rsidR="00CD7E1C" w:rsidRPr="00EE2ED6" w:rsidRDefault="006D39CE" w:rsidP="00470F40">
            <w:pPr>
              <w:pStyle w:val="Header"/>
              <w:tabs>
                <w:tab w:val="clear" w:pos="4320"/>
                <w:tab w:val="clear" w:pos="8640"/>
              </w:tabs>
              <w:rPr>
                <w:sz w:val="16"/>
                <w:szCs w:val="16"/>
              </w:rPr>
            </w:pPr>
            <w:r w:rsidRPr="00EE2ED6">
              <w:rPr>
                <w:sz w:val="16"/>
                <w:szCs w:val="16"/>
              </w:rPr>
              <w:fldChar w:fldCharType="begin">
                <w:ffData>
                  <w:name w:val="Check22"/>
                  <w:enabled/>
                  <w:calcOnExit w:val="0"/>
                  <w:checkBox>
                    <w:sizeAuto/>
                    <w:default w:val="0"/>
                  </w:checkBox>
                </w:ffData>
              </w:fldChar>
            </w:r>
            <w:r w:rsidR="00CD7E1C" w:rsidRPr="00EE2ED6">
              <w:rPr>
                <w:sz w:val="16"/>
                <w:szCs w:val="16"/>
              </w:rPr>
              <w:instrText xml:space="preserve"> FORMCHECKBOX </w:instrText>
            </w:r>
            <w:r w:rsidR="00506999">
              <w:rPr>
                <w:sz w:val="16"/>
                <w:szCs w:val="16"/>
              </w:rPr>
            </w:r>
            <w:r w:rsidR="00506999">
              <w:rPr>
                <w:sz w:val="16"/>
                <w:szCs w:val="16"/>
              </w:rPr>
              <w:fldChar w:fldCharType="separate"/>
            </w:r>
            <w:r w:rsidRPr="00EE2ED6">
              <w:rPr>
                <w:sz w:val="16"/>
                <w:szCs w:val="16"/>
              </w:rPr>
              <w:fldChar w:fldCharType="end"/>
            </w:r>
            <w:r w:rsidR="00C435B9" w:rsidRPr="00EE2ED6">
              <w:rPr>
                <w:sz w:val="16"/>
                <w:szCs w:val="16"/>
              </w:rPr>
              <w:t xml:space="preserve"> </w:t>
            </w:r>
            <w:r w:rsidR="00CD7E1C" w:rsidRPr="00EE2ED6">
              <w:rPr>
                <w:sz w:val="16"/>
                <w:szCs w:val="16"/>
              </w:rPr>
              <w:t xml:space="preserve">Yes              </w:t>
            </w:r>
            <w:r w:rsidRPr="00EE2ED6">
              <w:rPr>
                <w:sz w:val="16"/>
                <w:szCs w:val="16"/>
              </w:rPr>
              <w:fldChar w:fldCharType="begin">
                <w:ffData>
                  <w:name w:val="Check23"/>
                  <w:enabled/>
                  <w:calcOnExit w:val="0"/>
                  <w:checkBox>
                    <w:sizeAuto/>
                    <w:default w:val="0"/>
                  </w:checkBox>
                </w:ffData>
              </w:fldChar>
            </w:r>
            <w:r w:rsidR="00CD7E1C" w:rsidRPr="00EE2ED6">
              <w:rPr>
                <w:sz w:val="16"/>
                <w:szCs w:val="16"/>
              </w:rPr>
              <w:instrText xml:space="preserve"> FORMCHECKBOX </w:instrText>
            </w:r>
            <w:r w:rsidR="00506999">
              <w:rPr>
                <w:sz w:val="16"/>
                <w:szCs w:val="16"/>
              </w:rPr>
            </w:r>
            <w:r w:rsidR="00506999">
              <w:rPr>
                <w:sz w:val="16"/>
                <w:szCs w:val="16"/>
              </w:rPr>
              <w:fldChar w:fldCharType="separate"/>
            </w:r>
            <w:r w:rsidRPr="00EE2ED6">
              <w:rPr>
                <w:sz w:val="16"/>
                <w:szCs w:val="16"/>
              </w:rPr>
              <w:fldChar w:fldCharType="end"/>
            </w:r>
            <w:r w:rsidR="00C435B9" w:rsidRPr="00EE2ED6">
              <w:rPr>
                <w:sz w:val="16"/>
                <w:szCs w:val="16"/>
              </w:rPr>
              <w:t xml:space="preserve"> </w:t>
            </w:r>
            <w:r w:rsidR="00CD7E1C" w:rsidRPr="00EE2ED6">
              <w:rPr>
                <w:sz w:val="16"/>
                <w:szCs w:val="16"/>
              </w:rPr>
              <w:t>No</w:t>
            </w:r>
          </w:p>
        </w:tc>
        <w:tc>
          <w:tcPr>
            <w:tcW w:w="7057" w:type="dxa"/>
            <w:gridSpan w:val="6"/>
            <w:tcBorders>
              <w:bottom w:val="single" w:sz="4" w:space="0" w:color="auto"/>
            </w:tcBorders>
            <w:shd w:val="clear" w:color="auto" w:fill="auto"/>
          </w:tcPr>
          <w:p w14:paraId="42521509" w14:textId="77777777" w:rsidR="00CD7E1C" w:rsidRPr="00EE2ED6" w:rsidRDefault="00CD7E1C" w:rsidP="00B62665">
            <w:pPr>
              <w:pStyle w:val="Header"/>
              <w:tabs>
                <w:tab w:val="clear" w:pos="4320"/>
                <w:tab w:val="clear" w:pos="8640"/>
              </w:tabs>
              <w:rPr>
                <w:sz w:val="16"/>
                <w:szCs w:val="16"/>
              </w:rPr>
            </w:pPr>
          </w:p>
        </w:tc>
      </w:tr>
      <w:tr w:rsidR="0080316B" w:rsidRPr="00EE2ED6" w14:paraId="40F4D1EB" w14:textId="77777777" w:rsidTr="00874706">
        <w:trPr>
          <w:trHeight w:val="242"/>
        </w:trPr>
        <w:tc>
          <w:tcPr>
            <w:tcW w:w="7398" w:type="dxa"/>
            <w:gridSpan w:val="4"/>
            <w:tcBorders>
              <w:bottom w:val="thinThickThinSmallGap" w:sz="24" w:space="0" w:color="auto"/>
            </w:tcBorders>
            <w:shd w:val="clear" w:color="auto" w:fill="F2F2F2" w:themeFill="background1" w:themeFillShade="F2"/>
            <w:vAlign w:val="center"/>
          </w:tcPr>
          <w:p w14:paraId="5F2FA554" w14:textId="77777777" w:rsidR="0080316B" w:rsidRPr="00EE2ED6" w:rsidRDefault="0080316B" w:rsidP="00B1614D">
            <w:pPr>
              <w:pStyle w:val="Header"/>
              <w:tabs>
                <w:tab w:val="clear" w:pos="4320"/>
                <w:tab w:val="clear" w:pos="8640"/>
              </w:tabs>
              <w:rPr>
                <w:b/>
                <w:sz w:val="16"/>
                <w:szCs w:val="16"/>
              </w:rPr>
            </w:pPr>
            <w:r w:rsidRPr="00EE2ED6">
              <w:rPr>
                <w:b/>
                <w:sz w:val="16"/>
                <w:szCs w:val="16"/>
              </w:rPr>
              <w:t>Was this position covered under the Federal Motor Carrier Safety Regulations (FMCSR)?</w:t>
            </w:r>
          </w:p>
        </w:tc>
        <w:tc>
          <w:tcPr>
            <w:tcW w:w="3600" w:type="dxa"/>
            <w:gridSpan w:val="3"/>
            <w:tcBorders>
              <w:bottom w:val="thinThickThinSmallGap" w:sz="24" w:space="0" w:color="auto"/>
            </w:tcBorders>
            <w:shd w:val="clear" w:color="auto" w:fill="auto"/>
            <w:vAlign w:val="center"/>
          </w:tcPr>
          <w:p w14:paraId="41E673CA" w14:textId="77777777" w:rsidR="0080316B" w:rsidRPr="00EE2ED6" w:rsidRDefault="0080316B" w:rsidP="00B1614D">
            <w:pPr>
              <w:pStyle w:val="Header"/>
              <w:tabs>
                <w:tab w:val="clear" w:pos="4320"/>
                <w:tab w:val="clear" w:pos="8640"/>
              </w:tabs>
              <w:rPr>
                <w:sz w:val="16"/>
                <w:szCs w:val="16"/>
              </w:rPr>
            </w:pPr>
            <w:r w:rsidRPr="00EE2ED6">
              <w:rPr>
                <w:sz w:val="16"/>
                <w:szCs w:val="16"/>
              </w:rPr>
              <w:t xml:space="preserve"> </w:t>
            </w:r>
            <w:r w:rsidR="006D39CE" w:rsidRPr="00EE2ED6">
              <w:rPr>
                <w:sz w:val="16"/>
                <w:szCs w:val="16"/>
              </w:rPr>
              <w:fldChar w:fldCharType="begin">
                <w:ffData>
                  <w:name w:val="Check59"/>
                  <w:enabled/>
                  <w:calcOnExit w:val="0"/>
                  <w:checkBox>
                    <w:sizeAuto/>
                    <w:default w:val="0"/>
                  </w:checkBox>
                </w:ffData>
              </w:fldChar>
            </w:r>
            <w:r w:rsidRPr="00EE2ED6">
              <w:rPr>
                <w:sz w:val="16"/>
                <w:szCs w:val="16"/>
              </w:rPr>
              <w:instrText xml:space="preserve"> FORMCHECKBOX </w:instrText>
            </w:r>
            <w:r w:rsidR="00506999">
              <w:rPr>
                <w:sz w:val="16"/>
                <w:szCs w:val="16"/>
              </w:rPr>
            </w:r>
            <w:r w:rsidR="00506999">
              <w:rPr>
                <w:sz w:val="16"/>
                <w:szCs w:val="16"/>
              </w:rPr>
              <w:fldChar w:fldCharType="separate"/>
            </w:r>
            <w:r w:rsidR="006D39CE" w:rsidRPr="00EE2ED6">
              <w:rPr>
                <w:sz w:val="16"/>
                <w:szCs w:val="16"/>
              </w:rPr>
              <w:fldChar w:fldCharType="end"/>
            </w:r>
            <w:r w:rsidRPr="00EE2ED6">
              <w:rPr>
                <w:sz w:val="16"/>
                <w:szCs w:val="16"/>
              </w:rPr>
              <w:t xml:space="preserve"> Yes     </w:t>
            </w:r>
            <w:r w:rsidR="006D39CE" w:rsidRPr="00EE2ED6">
              <w:rPr>
                <w:sz w:val="16"/>
                <w:szCs w:val="16"/>
              </w:rPr>
              <w:fldChar w:fldCharType="begin">
                <w:ffData>
                  <w:name w:val="Check60"/>
                  <w:enabled/>
                  <w:calcOnExit w:val="0"/>
                  <w:checkBox>
                    <w:sizeAuto/>
                    <w:default w:val="0"/>
                  </w:checkBox>
                </w:ffData>
              </w:fldChar>
            </w:r>
            <w:r w:rsidRPr="00EE2ED6">
              <w:rPr>
                <w:sz w:val="16"/>
                <w:szCs w:val="16"/>
              </w:rPr>
              <w:instrText xml:space="preserve"> FORMCHECKBOX </w:instrText>
            </w:r>
            <w:r w:rsidR="00506999">
              <w:rPr>
                <w:sz w:val="16"/>
                <w:szCs w:val="16"/>
              </w:rPr>
            </w:r>
            <w:r w:rsidR="00506999">
              <w:rPr>
                <w:sz w:val="16"/>
                <w:szCs w:val="16"/>
              </w:rPr>
              <w:fldChar w:fldCharType="separate"/>
            </w:r>
            <w:r w:rsidR="006D39CE" w:rsidRPr="00EE2ED6">
              <w:rPr>
                <w:sz w:val="16"/>
                <w:szCs w:val="16"/>
              </w:rPr>
              <w:fldChar w:fldCharType="end"/>
            </w:r>
            <w:r w:rsidRPr="00EE2ED6">
              <w:rPr>
                <w:sz w:val="16"/>
                <w:szCs w:val="16"/>
              </w:rPr>
              <w:t xml:space="preserve"> No</w:t>
            </w:r>
          </w:p>
        </w:tc>
      </w:tr>
      <w:tr w:rsidR="00CD7E1C" w:rsidRPr="00EE2ED6" w14:paraId="6841353C" w14:textId="77777777" w:rsidTr="00874706">
        <w:trPr>
          <w:trHeight w:val="152"/>
        </w:trPr>
        <w:tc>
          <w:tcPr>
            <w:tcW w:w="3941" w:type="dxa"/>
            <w:tcBorders>
              <w:top w:val="thinThickThinSmallGap" w:sz="24" w:space="0" w:color="auto"/>
            </w:tcBorders>
            <w:shd w:val="clear" w:color="auto" w:fill="F2F2F2" w:themeFill="background1" w:themeFillShade="F2"/>
            <w:vAlign w:val="center"/>
          </w:tcPr>
          <w:p w14:paraId="0B25ED6E" w14:textId="77777777" w:rsidR="00CD7E1C" w:rsidRPr="00EE2ED6" w:rsidRDefault="00C435B9" w:rsidP="00470F40">
            <w:pPr>
              <w:pStyle w:val="Header"/>
              <w:tabs>
                <w:tab w:val="clear" w:pos="4320"/>
                <w:tab w:val="clear" w:pos="8640"/>
              </w:tabs>
              <w:rPr>
                <w:b/>
                <w:sz w:val="16"/>
                <w:szCs w:val="16"/>
              </w:rPr>
            </w:pPr>
            <w:r w:rsidRPr="00EE2ED6">
              <w:rPr>
                <w:b/>
                <w:sz w:val="16"/>
                <w:szCs w:val="16"/>
              </w:rPr>
              <w:t>Employer n</w:t>
            </w:r>
            <w:r w:rsidR="00CD7E1C" w:rsidRPr="00EE2ED6">
              <w:rPr>
                <w:b/>
                <w:sz w:val="16"/>
                <w:szCs w:val="16"/>
              </w:rPr>
              <w:t>ame:</w:t>
            </w:r>
          </w:p>
        </w:tc>
        <w:tc>
          <w:tcPr>
            <w:tcW w:w="2884" w:type="dxa"/>
            <w:gridSpan w:val="2"/>
            <w:tcBorders>
              <w:top w:val="thinThickThinSmallGap" w:sz="24" w:space="0" w:color="auto"/>
            </w:tcBorders>
            <w:shd w:val="clear" w:color="auto" w:fill="F2F2F2" w:themeFill="background1" w:themeFillShade="F2"/>
            <w:vAlign w:val="center"/>
          </w:tcPr>
          <w:p w14:paraId="49124C42" w14:textId="77777777" w:rsidR="00CD7E1C" w:rsidRPr="00EE2ED6" w:rsidRDefault="00C435B9" w:rsidP="00470F40">
            <w:pPr>
              <w:pStyle w:val="Header"/>
              <w:tabs>
                <w:tab w:val="clear" w:pos="4320"/>
                <w:tab w:val="clear" w:pos="8640"/>
              </w:tabs>
              <w:rPr>
                <w:b/>
                <w:sz w:val="16"/>
                <w:szCs w:val="16"/>
              </w:rPr>
            </w:pPr>
            <w:r w:rsidRPr="00EE2ED6">
              <w:rPr>
                <w:b/>
                <w:sz w:val="16"/>
                <w:szCs w:val="16"/>
              </w:rPr>
              <w:t>Dates e</w:t>
            </w:r>
            <w:r w:rsidR="00CD7E1C" w:rsidRPr="00EE2ED6">
              <w:rPr>
                <w:b/>
                <w:sz w:val="16"/>
                <w:szCs w:val="16"/>
              </w:rPr>
              <w:t>mployed (mo/yr)</w:t>
            </w:r>
            <w:r w:rsidRPr="00EE2ED6">
              <w:rPr>
                <w:b/>
                <w:sz w:val="16"/>
                <w:szCs w:val="16"/>
              </w:rPr>
              <w:t>:</w:t>
            </w:r>
          </w:p>
        </w:tc>
        <w:tc>
          <w:tcPr>
            <w:tcW w:w="4173" w:type="dxa"/>
            <w:gridSpan w:val="4"/>
            <w:tcBorders>
              <w:top w:val="thinThickThinSmallGap" w:sz="24" w:space="0" w:color="auto"/>
            </w:tcBorders>
            <w:shd w:val="clear" w:color="auto" w:fill="F2F2F2" w:themeFill="background1" w:themeFillShade="F2"/>
            <w:vAlign w:val="center"/>
          </w:tcPr>
          <w:p w14:paraId="5E045BC3" w14:textId="77777777" w:rsidR="00CD7E1C" w:rsidRPr="00EE2ED6" w:rsidRDefault="00CD7E1C" w:rsidP="00470F40">
            <w:pPr>
              <w:pStyle w:val="Header"/>
              <w:tabs>
                <w:tab w:val="clear" w:pos="4320"/>
                <w:tab w:val="clear" w:pos="8640"/>
              </w:tabs>
              <w:rPr>
                <w:b/>
                <w:sz w:val="16"/>
                <w:szCs w:val="16"/>
              </w:rPr>
            </w:pPr>
            <w:r w:rsidRPr="00EE2ED6">
              <w:rPr>
                <w:b/>
                <w:sz w:val="16"/>
                <w:szCs w:val="16"/>
              </w:rPr>
              <w:t>Salary</w:t>
            </w:r>
            <w:r w:rsidR="00C435B9" w:rsidRPr="00EE2ED6">
              <w:rPr>
                <w:b/>
                <w:sz w:val="16"/>
                <w:szCs w:val="16"/>
              </w:rPr>
              <w:t xml:space="preserve"> / pay rate:</w:t>
            </w:r>
          </w:p>
        </w:tc>
      </w:tr>
      <w:tr w:rsidR="00CD7E1C" w:rsidRPr="00EE2ED6" w14:paraId="691A9A8D" w14:textId="77777777" w:rsidTr="009B04CA">
        <w:trPr>
          <w:trHeight w:val="278"/>
        </w:trPr>
        <w:tc>
          <w:tcPr>
            <w:tcW w:w="3941" w:type="dxa"/>
            <w:tcBorders>
              <w:bottom w:val="single" w:sz="4" w:space="0" w:color="auto"/>
            </w:tcBorders>
            <w:shd w:val="clear" w:color="auto" w:fill="auto"/>
            <w:vAlign w:val="center"/>
          </w:tcPr>
          <w:p w14:paraId="28A42021" w14:textId="77777777" w:rsidR="00CD7E1C" w:rsidRPr="00EE2ED6" w:rsidRDefault="00CD7E1C" w:rsidP="00470F40">
            <w:pPr>
              <w:pStyle w:val="Header"/>
              <w:tabs>
                <w:tab w:val="clear" w:pos="4320"/>
                <w:tab w:val="clear" w:pos="8640"/>
              </w:tabs>
              <w:rPr>
                <w:sz w:val="16"/>
                <w:szCs w:val="16"/>
              </w:rPr>
            </w:pPr>
          </w:p>
        </w:tc>
        <w:tc>
          <w:tcPr>
            <w:tcW w:w="1567" w:type="dxa"/>
            <w:tcBorders>
              <w:bottom w:val="single" w:sz="4" w:space="0" w:color="auto"/>
            </w:tcBorders>
            <w:shd w:val="clear" w:color="auto" w:fill="auto"/>
            <w:vAlign w:val="center"/>
          </w:tcPr>
          <w:p w14:paraId="3B7169F4" w14:textId="77777777" w:rsidR="00CD7E1C" w:rsidRPr="00EE2ED6" w:rsidRDefault="00CD7E1C" w:rsidP="00470F40">
            <w:pPr>
              <w:pStyle w:val="Header"/>
              <w:tabs>
                <w:tab w:val="clear" w:pos="4320"/>
                <w:tab w:val="clear" w:pos="8640"/>
              </w:tabs>
              <w:rPr>
                <w:sz w:val="16"/>
                <w:szCs w:val="16"/>
              </w:rPr>
            </w:pPr>
            <w:r w:rsidRPr="00EE2ED6">
              <w:rPr>
                <w:sz w:val="16"/>
                <w:szCs w:val="16"/>
              </w:rPr>
              <w:t xml:space="preserve">From:    </w:t>
            </w:r>
            <w:r w:rsidR="00B86233" w:rsidRPr="00EE2ED6">
              <w:rPr>
                <w:sz w:val="16"/>
                <w:szCs w:val="16"/>
              </w:rPr>
              <w:t xml:space="preserve"> </w:t>
            </w:r>
            <w:r w:rsidR="00374E41" w:rsidRPr="00EE2ED6">
              <w:rPr>
                <w:sz w:val="16"/>
                <w:szCs w:val="16"/>
              </w:rPr>
              <w:t xml:space="preserve"> </w:t>
            </w:r>
            <w:r w:rsidRPr="00EE2ED6">
              <w:rPr>
                <w:sz w:val="16"/>
                <w:szCs w:val="16"/>
              </w:rPr>
              <w:t xml:space="preserve"> </w:t>
            </w:r>
            <w:r w:rsidRPr="00EE2ED6">
              <w:t>/</w:t>
            </w:r>
          </w:p>
        </w:tc>
        <w:tc>
          <w:tcPr>
            <w:tcW w:w="1317" w:type="dxa"/>
            <w:tcBorders>
              <w:bottom w:val="single" w:sz="4" w:space="0" w:color="auto"/>
            </w:tcBorders>
            <w:shd w:val="clear" w:color="auto" w:fill="auto"/>
            <w:vAlign w:val="center"/>
          </w:tcPr>
          <w:p w14:paraId="08FA98ED" w14:textId="77777777" w:rsidR="00CD7E1C" w:rsidRPr="00EE2ED6" w:rsidRDefault="00CD7E1C" w:rsidP="00470F40">
            <w:pPr>
              <w:pStyle w:val="Header"/>
              <w:tabs>
                <w:tab w:val="clear" w:pos="4320"/>
                <w:tab w:val="clear" w:pos="8640"/>
              </w:tabs>
              <w:rPr>
                <w:sz w:val="16"/>
                <w:szCs w:val="16"/>
              </w:rPr>
            </w:pPr>
            <w:r w:rsidRPr="00EE2ED6">
              <w:rPr>
                <w:sz w:val="16"/>
                <w:szCs w:val="16"/>
              </w:rPr>
              <w:t xml:space="preserve">To:      </w:t>
            </w:r>
            <w:r w:rsidRPr="00EE2ED6">
              <w:t xml:space="preserve"> </w:t>
            </w:r>
            <w:r w:rsidR="00374E41" w:rsidRPr="00EE2ED6">
              <w:t xml:space="preserve"> </w:t>
            </w:r>
            <w:r w:rsidRPr="00EE2ED6">
              <w:t>/</w:t>
            </w:r>
          </w:p>
        </w:tc>
        <w:tc>
          <w:tcPr>
            <w:tcW w:w="2013" w:type="dxa"/>
            <w:gridSpan w:val="2"/>
            <w:tcBorders>
              <w:bottom w:val="single" w:sz="4" w:space="0" w:color="auto"/>
            </w:tcBorders>
            <w:shd w:val="clear" w:color="auto" w:fill="auto"/>
            <w:vAlign w:val="center"/>
          </w:tcPr>
          <w:p w14:paraId="10C96310" w14:textId="77777777" w:rsidR="00CD7E1C" w:rsidRPr="00EE2ED6" w:rsidRDefault="00CD7E1C" w:rsidP="00470F40">
            <w:pPr>
              <w:pStyle w:val="Header"/>
              <w:tabs>
                <w:tab w:val="clear" w:pos="4320"/>
                <w:tab w:val="clear" w:pos="8640"/>
              </w:tabs>
              <w:rPr>
                <w:sz w:val="16"/>
                <w:szCs w:val="16"/>
              </w:rPr>
            </w:pPr>
            <w:r w:rsidRPr="00EE2ED6">
              <w:rPr>
                <w:sz w:val="16"/>
                <w:szCs w:val="16"/>
              </w:rPr>
              <w:t>Beginning:</w:t>
            </w:r>
          </w:p>
        </w:tc>
        <w:tc>
          <w:tcPr>
            <w:tcW w:w="2160" w:type="dxa"/>
            <w:gridSpan w:val="2"/>
            <w:tcBorders>
              <w:bottom w:val="single" w:sz="4" w:space="0" w:color="auto"/>
            </w:tcBorders>
            <w:shd w:val="clear" w:color="auto" w:fill="auto"/>
            <w:vAlign w:val="center"/>
          </w:tcPr>
          <w:p w14:paraId="18EA21AD" w14:textId="77777777" w:rsidR="00CD7E1C" w:rsidRPr="00EE2ED6" w:rsidRDefault="00CD7E1C" w:rsidP="00470F40">
            <w:pPr>
              <w:pStyle w:val="Header"/>
              <w:tabs>
                <w:tab w:val="clear" w:pos="4320"/>
                <w:tab w:val="clear" w:pos="8640"/>
              </w:tabs>
              <w:rPr>
                <w:sz w:val="16"/>
                <w:szCs w:val="16"/>
              </w:rPr>
            </w:pPr>
            <w:r w:rsidRPr="00EE2ED6">
              <w:rPr>
                <w:sz w:val="16"/>
                <w:szCs w:val="16"/>
              </w:rPr>
              <w:t>Ending:</w:t>
            </w:r>
          </w:p>
        </w:tc>
      </w:tr>
      <w:tr w:rsidR="006C2561" w:rsidRPr="00EE2ED6" w14:paraId="4AFC03CE" w14:textId="77777777" w:rsidTr="009B04CA">
        <w:tc>
          <w:tcPr>
            <w:tcW w:w="5508" w:type="dxa"/>
            <w:gridSpan w:val="2"/>
            <w:shd w:val="clear" w:color="auto" w:fill="F2F2F2" w:themeFill="background1" w:themeFillShade="F2"/>
            <w:vAlign w:val="center"/>
          </w:tcPr>
          <w:p w14:paraId="3CA7EF9C" w14:textId="77777777" w:rsidR="006C2561" w:rsidRPr="00EE2ED6" w:rsidRDefault="006C2561" w:rsidP="0045646C">
            <w:pPr>
              <w:pStyle w:val="Header"/>
              <w:tabs>
                <w:tab w:val="clear" w:pos="4320"/>
                <w:tab w:val="clear" w:pos="8640"/>
              </w:tabs>
              <w:rPr>
                <w:b/>
                <w:sz w:val="16"/>
                <w:szCs w:val="16"/>
              </w:rPr>
            </w:pPr>
            <w:r w:rsidRPr="00EE2ED6">
              <w:rPr>
                <w:b/>
                <w:sz w:val="16"/>
                <w:szCs w:val="16"/>
              </w:rPr>
              <w:t>Employer address:</w:t>
            </w:r>
          </w:p>
        </w:tc>
        <w:tc>
          <w:tcPr>
            <w:tcW w:w="1890" w:type="dxa"/>
            <w:gridSpan w:val="2"/>
            <w:shd w:val="clear" w:color="auto" w:fill="F2F2F2" w:themeFill="background1" w:themeFillShade="F2"/>
            <w:vAlign w:val="center"/>
          </w:tcPr>
          <w:p w14:paraId="11A00C17" w14:textId="77777777" w:rsidR="006C2561" w:rsidRPr="00EE2ED6" w:rsidRDefault="006C2561" w:rsidP="0045646C">
            <w:pPr>
              <w:pStyle w:val="Header"/>
              <w:tabs>
                <w:tab w:val="clear" w:pos="4320"/>
                <w:tab w:val="clear" w:pos="8640"/>
              </w:tabs>
              <w:rPr>
                <w:b/>
                <w:sz w:val="16"/>
                <w:szCs w:val="16"/>
              </w:rPr>
            </w:pPr>
            <w:r w:rsidRPr="00EE2ED6">
              <w:rPr>
                <w:b/>
                <w:sz w:val="16"/>
                <w:szCs w:val="16"/>
              </w:rPr>
              <w:t>Employer phone #</w:t>
            </w:r>
            <w:r w:rsidR="00B86233" w:rsidRPr="00EE2ED6">
              <w:rPr>
                <w:b/>
                <w:sz w:val="16"/>
                <w:szCs w:val="16"/>
              </w:rPr>
              <w:t>:</w:t>
            </w:r>
          </w:p>
        </w:tc>
        <w:tc>
          <w:tcPr>
            <w:tcW w:w="3600" w:type="dxa"/>
            <w:gridSpan w:val="3"/>
            <w:shd w:val="clear" w:color="auto" w:fill="F2F2F2" w:themeFill="background1" w:themeFillShade="F2"/>
            <w:vAlign w:val="center"/>
          </w:tcPr>
          <w:p w14:paraId="43FC8EB8" w14:textId="77777777" w:rsidR="006C2561" w:rsidRPr="00EE2ED6" w:rsidRDefault="006C2561" w:rsidP="0045646C">
            <w:pPr>
              <w:pStyle w:val="Header"/>
              <w:tabs>
                <w:tab w:val="clear" w:pos="4320"/>
                <w:tab w:val="clear" w:pos="8640"/>
              </w:tabs>
              <w:rPr>
                <w:b/>
                <w:sz w:val="16"/>
                <w:szCs w:val="16"/>
              </w:rPr>
            </w:pPr>
            <w:r w:rsidRPr="00EE2ED6">
              <w:rPr>
                <w:b/>
                <w:sz w:val="16"/>
                <w:szCs w:val="16"/>
              </w:rPr>
              <w:t>Supervisor’s name &amp; title</w:t>
            </w:r>
            <w:r w:rsidR="00B86233" w:rsidRPr="00EE2ED6">
              <w:rPr>
                <w:b/>
                <w:sz w:val="16"/>
                <w:szCs w:val="16"/>
              </w:rPr>
              <w:t>:</w:t>
            </w:r>
          </w:p>
        </w:tc>
      </w:tr>
      <w:tr w:rsidR="006C2561" w:rsidRPr="00EE2ED6" w14:paraId="35F3871B" w14:textId="77777777" w:rsidTr="009B04CA">
        <w:trPr>
          <w:trHeight w:val="287"/>
        </w:trPr>
        <w:tc>
          <w:tcPr>
            <w:tcW w:w="5508" w:type="dxa"/>
            <w:gridSpan w:val="2"/>
            <w:tcBorders>
              <w:bottom w:val="single" w:sz="4" w:space="0" w:color="auto"/>
            </w:tcBorders>
            <w:shd w:val="clear" w:color="auto" w:fill="auto"/>
          </w:tcPr>
          <w:p w14:paraId="412AE34E" w14:textId="77777777" w:rsidR="006C2561" w:rsidRPr="00EE2ED6" w:rsidRDefault="006C2561" w:rsidP="0045646C">
            <w:pPr>
              <w:pStyle w:val="Header"/>
              <w:tabs>
                <w:tab w:val="clear" w:pos="4320"/>
                <w:tab w:val="clear" w:pos="8640"/>
              </w:tabs>
            </w:pPr>
          </w:p>
        </w:tc>
        <w:tc>
          <w:tcPr>
            <w:tcW w:w="1890" w:type="dxa"/>
            <w:gridSpan w:val="2"/>
            <w:tcBorders>
              <w:bottom w:val="single" w:sz="4" w:space="0" w:color="auto"/>
            </w:tcBorders>
            <w:shd w:val="clear" w:color="auto" w:fill="auto"/>
          </w:tcPr>
          <w:p w14:paraId="255F0FA3" w14:textId="77777777" w:rsidR="006C2561" w:rsidRPr="00EE2ED6" w:rsidRDefault="006C2561" w:rsidP="0045646C">
            <w:pPr>
              <w:pStyle w:val="Header"/>
              <w:tabs>
                <w:tab w:val="clear" w:pos="4320"/>
                <w:tab w:val="clear" w:pos="8640"/>
              </w:tabs>
              <w:ind w:right="-140"/>
            </w:pPr>
          </w:p>
        </w:tc>
        <w:tc>
          <w:tcPr>
            <w:tcW w:w="3600" w:type="dxa"/>
            <w:gridSpan w:val="3"/>
            <w:tcBorders>
              <w:bottom w:val="single" w:sz="4" w:space="0" w:color="auto"/>
            </w:tcBorders>
            <w:shd w:val="clear" w:color="auto" w:fill="auto"/>
          </w:tcPr>
          <w:p w14:paraId="4AE7B40F" w14:textId="77777777" w:rsidR="006C2561" w:rsidRPr="00EE2ED6" w:rsidRDefault="006C2561" w:rsidP="0045646C">
            <w:pPr>
              <w:pStyle w:val="Header"/>
              <w:tabs>
                <w:tab w:val="clear" w:pos="4320"/>
                <w:tab w:val="clear" w:pos="8640"/>
              </w:tabs>
              <w:ind w:right="-140"/>
            </w:pPr>
          </w:p>
        </w:tc>
      </w:tr>
      <w:tr w:rsidR="00CD7E1C" w:rsidRPr="00EE2ED6" w14:paraId="09DB889D" w14:textId="77777777" w:rsidTr="009B04CA">
        <w:trPr>
          <w:trHeight w:val="233"/>
        </w:trPr>
        <w:tc>
          <w:tcPr>
            <w:tcW w:w="3941" w:type="dxa"/>
            <w:shd w:val="clear" w:color="auto" w:fill="F2F2F2" w:themeFill="background1" w:themeFillShade="F2"/>
            <w:vAlign w:val="center"/>
          </w:tcPr>
          <w:p w14:paraId="5A92E09D" w14:textId="77777777" w:rsidR="00CD7E1C" w:rsidRPr="00EE2ED6" w:rsidRDefault="00CD7E1C" w:rsidP="00470F40">
            <w:pPr>
              <w:pStyle w:val="Header"/>
              <w:tabs>
                <w:tab w:val="clear" w:pos="4320"/>
                <w:tab w:val="clear" w:pos="8640"/>
              </w:tabs>
              <w:rPr>
                <w:b/>
                <w:sz w:val="16"/>
                <w:szCs w:val="16"/>
              </w:rPr>
            </w:pPr>
            <w:r w:rsidRPr="00EE2ED6">
              <w:rPr>
                <w:b/>
                <w:sz w:val="16"/>
                <w:szCs w:val="16"/>
              </w:rPr>
              <w:t xml:space="preserve">Position(s) </w:t>
            </w:r>
            <w:r w:rsidR="00470F40" w:rsidRPr="00EE2ED6">
              <w:rPr>
                <w:b/>
                <w:sz w:val="16"/>
                <w:szCs w:val="16"/>
              </w:rPr>
              <w:t>h</w:t>
            </w:r>
            <w:r w:rsidR="00B86233" w:rsidRPr="00EE2ED6">
              <w:rPr>
                <w:b/>
                <w:sz w:val="16"/>
                <w:szCs w:val="16"/>
              </w:rPr>
              <w:t>eld:</w:t>
            </w:r>
          </w:p>
        </w:tc>
        <w:tc>
          <w:tcPr>
            <w:tcW w:w="7057" w:type="dxa"/>
            <w:gridSpan w:val="6"/>
            <w:shd w:val="clear" w:color="auto" w:fill="F2F2F2" w:themeFill="background1" w:themeFillShade="F2"/>
            <w:vAlign w:val="center"/>
          </w:tcPr>
          <w:p w14:paraId="4FBFBDA7" w14:textId="77777777" w:rsidR="00CD7E1C" w:rsidRPr="00EE2ED6" w:rsidRDefault="00CD7E1C" w:rsidP="00470F40">
            <w:pPr>
              <w:pStyle w:val="Header"/>
              <w:tabs>
                <w:tab w:val="clear" w:pos="4320"/>
                <w:tab w:val="clear" w:pos="8640"/>
              </w:tabs>
              <w:rPr>
                <w:b/>
                <w:sz w:val="16"/>
                <w:szCs w:val="16"/>
              </w:rPr>
            </w:pPr>
            <w:r w:rsidRPr="00EE2ED6">
              <w:rPr>
                <w:b/>
                <w:sz w:val="16"/>
                <w:szCs w:val="16"/>
              </w:rPr>
              <w:t>Briefly explain your job duties &amp; responsibilities including supervisory experience:</w:t>
            </w:r>
          </w:p>
        </w:tc>
      </w:tr>
      <w:tr w:rsidR="00CD7E1C" w:rsidRPr="00EE2ED6" w14:paraId="5176B8B5" w14:textId="77777777" w:rsidTr="009B04CA">
        <w:trPr>
          <w:trHeight w:val="377"/>
        </w:trPr>
        <w:tc>
          <w:tcPr>
            <w:tcW w:w="3941" w:type="dxa"/>
            <w:tcBorders>
              <w:bottom w:val="single" w:sz="4" w:space="0" w:color="auto"/>
            </w:tcBorders>
            <w:shd w:val="clear" w:color="auto" w:fill="auto"/>
          </w:tcPr>
          <w:p w14:paraId="46149373" w14:textId="77777777" w:rsidR="00CD7E1C" w:rsidRPr="00EE2ED6" w:rsidRDefault="00CD7E1C" w:rsidP="00B62665">
            <w:pPr>
              <w:pStyle w:val="Header"/>
              <w:tabs>
                <w:tab w:val="clear" w:pos="4320"/>
                <w:tab w:val="clear" w:pos="8640"/>
              </w:tabs>
              <w:rPr>
                <w:sz w:val="16"/>
                <w:szCs w:val="16"/>
              </w:rPr>
            </w:pPr>
          </w:p>
        </w:tc>
        <w:tc>
          <w:tcPr>
            <w:tcW w:w="7057" w:type="dxa"/>
            <w:gridSpan w:val="6"/>
            <w:tcBorders>
              <w:bottom w:val="single" w:sz="4" w:space="0" w:color="auto"/>
            </w:tcBorders>
            <w:shd w:val="clear" w:color="auto" w:fill="auto"/>
          </w:tcPr>
          <w:p w14:paraId="1E698742" w14:textId="77777777" w:rsidR="00CD7E1C" w:rsidRPr="00EE2ED6" w:rsidRDefault="00CD7E1C" w:rsidP="00B62665">
            <w:pPr>
              <w:pStyle w:val="Header"/>
              <w:tabs>
                <w:tab w:val="clear" w:pos="4320"/>
                <w:tab w:val="clear" w:pos="8640"/>
              </w:tabs>
              <w:rPr>
                <w:sz w:val="16"/>
                <w:szCs w:val="16"/>
              </w:rPr>
            </w:pPr>
          </w:p>
        </w:tc>
      </w:tr>
      <w:tr w:rsidR="00CD7E1C" w:rsidRPr="00EE2ED6" w14:paraId="458E1416" w14:textId="77777777" w:rsidTr="009B04CA">
        <w:trPr>
          <w:trHeight w:val="233"/>
        </w:trPr>
        <w:tc>
          <w:tcPr>
            <w:tcW w:w="3941" w:type="dxa"/>
            <w:shd w:val="clear" w:color="auto" w:fill="F2F2F2" w:themeFill="background1" w:themeFillShade="F2"/>
            <w:vAlign w:val="center"/>
          </w:tcPr>
          <w:p w14:paraId="5298C767" w14:textId="77777777" w:rsidR="00CD7E1C" w:rsidRPr="00EE2ED6" w:rsidRDefault="00CD7E1C" w:rsidP="00470F40">
            <w:pPr>
              <w:pStyle w:val="Header"/>
              <w:tabs>
                <w:tab w:val="clear" w:pos="4320"/>
                <w:tab w:val="clear" w:pos="8640"/>
              </w:tabs>
              <w:rPr>
                <w:b/>
                <w:sz w:val="16"/>
                <w:szCs w:val="16"/>
              </w:rPr>
            </w:pPr>
            <w:r w:rsidRPr="00EE2ED6">
              <w:rPr>
                <w:b/>
                <w:sz w:val="16"/>
                <w:szCs w:val="16"/>
              </w:rPr>
              <w:t>May we contact this employer?</w:t>
            </w:r>
          </w:p>
        </w:tc>
        <w:tc>
          <w:tcPr>
            <w:tcW w:w="7057" w:type="dxa"/>
            <w:gridSpan w:val="6"/>
            <w:shd w:val="clear" w:color="auto" w:fill="F2F2F2" w:themeFill="background1" w:themeFillShade="F2"/>
            <w:vAlign w:val="center"/>
          </w:tcPr>
          <w:p w14:paraId="4A26977B" w14:textId="77777777" w:rsidR="00CD7E1C" w:rsidRPr="00EE2ED6" w:rsidRDefault="00C435B9" w:rsidP="00470F40">
            <w:pPr>
              <w:pStyle w:val="Header"/>
              <w:tabs>
                <w:tab w:val="clear" w:pos="4320"/>
                <w:tab w:val="clear" w:pos="8640"/>
              </w:tabs>
              <w:rPr>
                <w:b/>
                <w:sz w:val="16"/>
                <w:szCs w:val="16"/>
              </w:rPr>
            </w:pPr>
            <w:r w:rsidRPr="00EE2ED6">
              <w:rPr>
                <w:b/>
                <w:sz w:val="16"/>
                <w:szCs w:val="16"/>
              </w:rPr>
              <w:t>Reason for l</w:t>
            </w:r>
            <w:r w:rsidR="00CD7E1C" w:rsidRPr="00EE2ED6">
              <w:rPr>
                <w:b/>
                <w:sz w:val="16"/>
                <w:szCs w:val="16"/>
              </w:rPr>
              <w:t>eaving:</w:t>
            </w:r>
          </w:p>
        </w:tc>
      </w:tr>
      <w:tr w:rsidR="00CD7E1C" w:rsidRPr="00EE2ED6" w14:paraId="25BE1386" w14:textId="77777777" w:rsidTr="00C1056E">
        <w:trPr>
          <w:trHeight w:val="350"/>
        </w:trPr>
        <w:tc>
          <w:tcPr>
            <w:tcW w:w="3941" w:type="dxa"/>
            <w:tcBorders>
              <w:bottom w:val="single" w:sz="4" w:space="0" w:color="auto"/>
            </w:tcBorders>
            <w:shd w:val="clear" w:color="auto" w:fill="auto"/>
            <w:vAlign w:val="center"/>
          </w:tcPr>
          <w:p w14:paraId="76A577FD" w14:textId="77777777" w:rsidR="00CD7E1C" w:rsidRPr="00EE2ED6" w:rsidRDefault="006D39CE" w:rsidP="00470F40">
            <w:pPr>
              <w:pStyle w:val="Header"/>
              <w:tabs>
                <w:tab w:val="clear" w:pos="4320"/>
                <w:tab w:val="clear" w:pos="8640"/>
              </w:tabs>
              <w:rPr>
                <w:sz w:val="16"/>
                <w:szCs w:val="16"/>
              </w:rPr>
            </w:pPr>
            <w:r w:rsidRPr="00EE2ED6">
              <w:rPr>
                <w:sz w:val="16"/>
                <w:szCs w:val="16"/>
              </w:rPr>
              <w:fldChar w:fldCharType="begin">
                <w:ffData>
                  <w:name w:val="Check22"/>
                  <w:enabled/>
                  <w:calcOnExit w:val="0"/>
                  <w:checkBox>
                    <w:sizeAuto/>
                    <w:default w:val="0"/>
                  </w:checkBox>
                </w:ffData>
              </w:fldChar>
            </w:r>
            <w:r w:rsidR="00CD7E1C" w:rsidRPr="00EE2ED6">
              <w:rPr>
                <w:sz w:val="16"/>
                <w:szCs w:val="16"/>
              </w:rPr>
              <w:instrText xml:space="preserve"> FORMCHECKBOX </w:instrText>
            </w:r>
            <w:r w:rsidR="00506999">
              <w:rPr>
                <w:sz w:val="16"/>
                <w:szCs w:val="16"/>
              </w:rPr>
            </w:r>
            <w:r w:rsidR="00506999">
              <w:rPr>
                <w:sz w:val="16"/>
                <w:szCs w:val="16"/>
              </w:rPr>
              <w:fldChar w:fldCharType="separate"/>
            </w:r>
            <w:r w:rsidRPr="00EE2ED6">
              <w:rPr>
                <w:sz w:val="16"/>
                <w:szCs w:val="16"/>
              </w:rPr>
              <w:fldChar w:fldCharType="end"/>
            </w:r>
            <w:r w:rsidR="00C435B9" w:rsidRPr="00EE2ED6">
              <w:rPr>
                <w:sz w:val="16"/>
                <w:szCs w:val="16"/>
              </w:rPr>
              <w:t xml:space="preserve"> </w:t>
            </w:r>
            <w:r w:rsidR="00CD7E1C" w:rsidRPr="00EE2ED6">
              <w:rPr>
                <w:sz w:val="16"/>
                <w:szCs w:val="16"/>
              </w:rPr>
              <w:t xml:space="preserve">Yes              </w:t>
            </w:r>
            <w:r w:rsidRPr="00EE2ED6">
              <w:rPr>
                <w:sz w:val="16"/>
                <w:szCs w:val="16"/>
              </w:rPr>
              <w:fldChar w:fldCharType="begin">
                <w:ffData>
                  <w:name w:val="Check23"/>
                  <w:enabled/>
                  <w:calcOnExit w:val="0"/>
                  <w:checkBox>
                    <w:sizeAuto/>
                    <w:default w:val="0"/>
                  </w:checkBox>
                </w:ffData>
              </w:fldChar>
            </w:r>
            <w:r w:rsidR="00CD7E1C" w:rsidRPr="00EE2ED6">
              <w:rPr>
                <w:sz w:val="16"/>
                <w:szCs w:val="16"/>
              </w:rPr>
              <w:instrText xml:space="preserve"> FORMCHECKBOX </w:instrText>
            </w:r>
            <w:r w:rsidR="00506999">
              <w:rPr>
                <w:sz w:val="16"/>
                <w:szCs w:val="16"/>
              </w:rPr>
            </w:r>
            <w:r w:rsidR="00506999">
              <w:rPr>
                <w:sz w:val="16"/>
                <w:szCs w:val="16"/>
              </w:rPr>
              <w:fldChar w:fldCharType="separate"/>
            </w:r>
            <w:r w:rsidRPr="00EE2ED6">
              <w:rPr>
                <w:sz w:val="16"/>
                <w:szCs w:val="16"/>
              </w:rPr>
              <w:fldChar w:fldCharType="end"/>
            </w:r>
            <w:r w:rsidR="00C435B9" w:rsidRPr="00EE2ED6">
              <w:rPr>
                <w:sz w:val="16"/>
                <w:szCs w:val="16"/>
              </w:rPr>
              <w:t xml:space="preserve"> </w:t>
            </w:r>
            <w:r w:rsidR="00CD7E1C" w:rsidRPr="00EE2ED6">
              <w:rPr>
                <w:sz w:val="16"/>
                <w:szCs w:val="16"/>
              </w:rPr>
              <w:t>No</w:t>
            </w:r>
          </w:p>
        </w:tc>
        <w:tc>
          <w:tcPr>
            <w:tcW w:w="7057" w:type="dxa"/>
            <w:gridSpan w:val="6"/>
            <w:tcBorders>
              <w:bottom w:val="single" w:sz="4" w:space="0" w:color="auto"/>
            </w:tcBorders>
            <w:shd w:val="clear" w:color="auto" w:fill="auto"/>
          </w:tcPr>
          <w:p w14:paraId="44F9299C" w14:textId="77777777" w:rsidR="00CD7E1C" w:rsidRPr="00EE2ED6" w:rsidRDefault="00CD7E1C" w:rsidP="00B62665">
            <w:pPr>
              <w:pStyle w:val="Header"/>
              <w:tabs>
                <w:tab w:val="clear" w:pos="4320"/>
                <w:tab w:val="clear" w:pos="8640"/>
              </w:tabs>
              <w:rPr>
                <w:sz w:val="16"/>
                <w:szCs w:val="16"/>
              </w:rPr>
            </w:pPr>
          </w:p>
        </w:tc>
      </w:tr>
      <w:tr w:rsidR="0080316B" w:rsidRPr="00EE2ED6" w14:paraId="28C910B8" w14:textId="77777777" w:rsidTr="009B04CA">
        <w:trPr>
          <w:trHeight w:val="242"/>
        </w:trPr>
        <w:tc>
          <w:tcPr>
            <w:tcW w:w="7398" w:type="dxa"/>
            <w:gridSpan w:val="4"/>
            <w:shd w:val="clear" w:color="auto" w:fill="F2F2F2" w:themeFill="background1" w:themeFillShade="F2"/>
            <w:vAlign w:val="center"/>
          </w:tcPr>
          <w:p w14:paraId="07FFCAF5" w14:textId="77777777" w:rsidR="0080316B" w:rsidRPr="00EE2ED6" w:rsidRDefault="0080316B" w:rsidP="00B1614D">
            <w:pPr>
              <w:pStyle w:val="Header"/>
              <w:tabs>
                <w:tab w:val="clear" w:pos="4320"/>
                <w:tab w:val="clear" w:pos="8640"/>
              </w:tabs>
              <w:rPr>
                <w:b/>
                <w:sz w:val="16"/>
                <w:szCs w:val="16"/>
              </w:rPr>
            </w:pPr>
            <w:r w:rsidRPr="00EE2ED6">
              <w:rPr>
                <w:b/>
                <w:sz w:val="16"/>
                <w:szCs w:val="16"/>
              </w:rPr>
              <w:t>Was this position covered under the Federal Motor Carrier Safety Regulations (FMCSR)?</w:t>
            </w:r>
          </w:p>
        </w:tc>
        <w:tc>
          <w:tcPr>
            <w:tcW w:w="3600" w:type="dxa"/>
            <w:gridSpan w:val="3"/>
            <w:shd w:val="clear" w:color="auto" w:fill="auto"/>
            <w:vAlign w:val="center"/>
          </w:tcPr>
          <w:p w14:paraId="7B19D338" w14:textId="77777777" w:rsidR="0080316B" w:rsidRPr="00EE2ED6" w:rsidRDefault="0080316B" w:rsidP="00B1614D">
            <w:pPr>
              <w:pStyle w:val="Header"/>
              <w:tabs>
                <w:tab w:val="clear" w:pos="4320"/>
                <w:tab w:val="clear" w:pos="8640"/>
              </w:tabs>
              <w:rPr>
                <w:sz w:val="16"/>
                <w:szCs w:val="16"/>
              </w:rPr>
            </w:pPr>
            <w:r w:rsidRPr="00EE2ED6">
              <w:rPr>
                <w:sz w:val="16"/>
                <w:szCs w:val="16"/>
              </w:rPr>
              <w:t xml:space="preserve"> </w:t>
            </w:r>
            <w:r w:rsidR="006D39CE" w:rsidRPr="00EE2ED6">
              <w:rPr>
                <w:sz w:val="16"/>
                <w:szCs w:val="16"/>
              </w:rPr>
              <w:fldChar w:fldCharType="begin">
                <w:ffData>
                  <w:name w:val="Check59"/>
                  <w:enabled/>
                  <w:calcOnExit w:val="0"/>
                  <w:checkBox>
                    <w:sizeAuto/>
                    <w:default w:val="0"/>
                  </w:checkBox>
                </w:ffData>
              </w:fldChar>
            </w:r>
            <w:r w:rsidRPr="00EE2ED6">
              <w:rPr>
                <w:sz w:val="16"/>
                <w:szCs w:val="16"/>
              </w:rPr>
              <w:instrText xml:space="preserve"> FORMCHECKBOX </w:instrText>
            </w:r>
            <w:r w:rsidR="00506999">
              <w:rPr>
                <w:sz w:val="16"/>
                <w:szCs w:val="16"/>
              </w:rPr>
            </w:r>
            <w:r w:rsidR="00506999">
              <w:rPr>
                <w:sz w:val="16"/>
                <w:szCs w:val="16"/>
              </w:rPr>
              <w:fldChar w:fldCharType="separate"/>
            </w:r>
            <w:r w:rsidR="006D39CE" w:rsidRPr="00EE2ED6">
              <w:rPr>
                <w:sz w:val="16"/>
                <w:szCs w:val="16"/>
              </w:rPr>
              <w:fldChar w:fldCharType="end"/>
            </w:r>
            <w:r w:rsidRPr="00EE2ED6">
              <w:rPr>
                <w:sz w:val="16"/>
                <w:szCs w:val="16"/>
              </w:rPr>
              <w:t xml:space="preserve"> Yes     </w:t>
            </w:r>
            <w:r w:rsidR="006D39CE" w:rsidRPr="00EE2ED6">
              <w:rPr>
                <w:sz w:val="16"/>
                <w:szCs w:val="16"/>
              </w:rPr>
              <w:fldChar w:fldCharType="begin">
                <w:ffData>
                  <w:name w:val="Check60"/>
                  <w:enabled/>
                  <w:calcOnExit w:val="0"/>
                  <w:checkBox>
                    <w:sizeAuto/>
                    <w:default w:val="0"/>
                  </w:checkBox>
                </w:ffData>
              </w:fldChar>
            </w:r>
            <w:r w:rsidRPr="00EE2ED6">
              <w:rPr>
                <w:sz w:val="16"/>
                <w:szCs w:val="16"/>
              </w:rPr>
              <w:instrText xml:space="preserve"> FORMCHECKBOX </w:instrText>
            </w:r>
            <w:r w:rsidR="00506999">
              <w:rPr>
                <w:sz w:val="16"/>
                <w:szCs w:val="16"/>
              </w:rPr>
            </w:r>
            <w:r w:rsidR="00506999">
              <w:rPr>
                <w:sz w:val="16"/>
                <w:szCs w:val="16"/>
              </w:rPr>
              <w:fldChar w:fldCharType="separate"/>
            </w:r>
            <w:r w:rsidR="006D39CE" w:rsidRPr="00EE2ED6">
              <w:rPr>
                <w:sz w:val="16"/>
                <w:szCs w:val="16"/>
              </w:rPr>
              <w:fldChar w:fldCharType="end"/>
            </w:r>
            <w:r w:rsidRPr="00EE2ED6">
              <w:rPr>
                <w:sz w:val="16"/>
                <w:szCs w:val="16"/>
              </w:rPr>
              <w:t xml:space="preserve"> No</w:t>
            </w:r>
          </w:p>
        </w:tc>
      </w:tr>
    </w:tbl>
    <w:p w14:paraId="4493229C" w14:textId="77777777" w:rsidR="00CD7E1C" w:rsidRPr="00EE2ED6" w:rsidRDefault="00CD7E1C">
      <w:pPr>
        <w:pStyle w:val="Header"/>
        <w:tabs>
          <w:tab w:val="clear" w:pos="4320"/>
          <w:tab w:val="clear" w:pos="8640"/>
        </w:tabs>
      </w:pPr>
    </w:p>
    <w:p w14:paraId="5BA38440" w14:textId="77777777" w:rsidR="002C2641" w:rsidRPr="00EE2ED6" w:rsidRDefault="002C2641">
      <w:pPr>
        <w:pStyle w:val="Header"/>
        <w:tabs>
          <w:tab w:val="clear" w:pos="4320"/>
          <w:tab w:val="clear" w:pos="8640"/>
        </w:tabs>
        <w:rPr>
          <w:sz w:val="18"/>
          <w:szCs w:val="18"/>
        </w:rPr>
      </w:pPr>
    </w:p>
    <w:p w14:paraId="2B157354" w14:textId="77777777" w:rsidR="00A167A7" w:rsidRPr="00EE2ED6" w:rsidRDefault="00A167A7">
      <w:pPr>
        <w:pStyle w:val="Header"/>
        <w:tabs>
          <w:tab w:val="clear" w:pos="4320"/>
          <w:tab w:val="clear" w:pos="8640"/>
        </w:tabs>
        <w:rPr>
          <w:sz w:val="18"/>
          <w:szCs w:val="18"/>
        </w:rPr>
      </w:pPr>
    </w:p>
    <w:p w14:paraId="70F61C74" w14:textId="77777777" w:rsidR="00246F6A" w:rsidRPr="00EE2ED6" w:rsidRDefault="00246F6A">
      <w:pPr>
        <w:pStyle w:val="Header"/>
        <w:tabs>
          <w:tab w:val="clear" w:pos="4320"/>
          <w:tab w:val="clear" w:pos="8640"/>
        </w:tabs>
        <w:rPr>
          <w:sz w:val="18"/>
          <w:szCs w:val="18"/>
        </w:rPr>
      </w:pPr>
    </w:p>
    <w:p w14:paraId="2CAE7E29" w14:textId="77777777" w:rsidR="00246F6A" w:rsidRPr="00EE2ED6" w:rsidRDefault="00246F6A">
      <w:pPr>
        <w:pStyle w:val="Header"/>
        <w:tabs>
          <w:tab w:val="clear" w:pos="4320"/>
          <w:tab w:val="clear" w:pos="864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584"/>
        <w:gridCol w:w="7848"/>
      </w:tblGrid>
      <w:tr w:rsidR="002C2641" w:rsidRPr="00EE2ED6" w14:paraId="2D35816A" w14:textId="77777777" w:rsidTr="00815776">
        <w:trPr>
          <w:trHeight w:val="953"/>
        </w:trPr>
        <w:tc>
          <w:tcPr>
            <w:tcW w:w="11016" w:type="dxa"/>
            <w:gridSpan w:val="3"/>
            <w:tcBorders>
              <w:bottom w:val="single" w:sz="4" w:space="0" w:color="auto"/>
            </w:tcBorders>
            <w:shd w:val="clear" w:color="auto" w:fill="D9D9D9" w:themeFill="background1" w:themeFillShade="D9"/>
            <w:vAlign w:val="center"/>
          </w:tcPr>
          <w:p w14:paraId="3D2AB3A7" w14:textId="77777777" w:rsidR="002C2641" w:rsidRDefault="002C2641" w:rsidP="001E125A">
            <w:pPr>
              <w:pStyle w:val="Header"/>
              <w:tabs>
                <w:tab w:val="clear" w:pos="4320"/>
                <w:tab w:val="clear" w:pos="8640"/>
              </w:tabs>
              <w:jc w:val="center"/>
              <w:rPr>
                <w:b/>
                <w:sz w:val="18"/>
                <w:szCs w:val="18"/>
              </w:rPr>
            </w:pPr>
            <w:r w:rsidRPr="00EE2ED6">
              <w:rPr>
                <w:b/>
                <w:sz w:val="18"/>
                <w:szCs w:val="18"/>
              </w:rPr>
              <w:t>IDENTIFY AND EXPLAIN ANY EMPLOYMENT GAPS, OR PERIODS OF UNEMPLOYMENT OF 30 DAYS OR LONGER</w:t>
            </w:r>
            <w:r w:rsidR="00E27D00" w:rsidRPr="00EE2ED6">
              <w:rPr>
                <w:b/>
                <w:sz w:val="18"/>
                <w:szCs w:val="18"/>
              </w:rPr>
              <w:t xml:space="preserve"> THAT HAVE OCCURRED IN THE PAST 5 YEARS</w:t>
            </w:r>
          </w:p>
          <w:p w14:paraId="2A3ACF75" w14:textId="77777777" w:rsidR="00990CC8" w:rsidRPr="00815776" w:rsidRDefault="005E26AE" w:rsidP="00815776">
            <w:pPr>
              <w:jc w:val="center"/>
              <w:rPr>
                <w:rFonts w:ascii="Arial" w:hAnsi="Arial" w:cs="Arial"/>
                <w:b/>
                <w:bCs/>
                <w:sz w:val="18"/>
                <w:szCs w:val="18"/>
              </w:rPr>
            </w:pPr>
            <w:r>
              <w:rPr>
                <w:rFonts w:ascii="Arial" w:hAnsi="Arial" w:cs="Arial"/>
                <w:b/>
                <w:bCs/>
                <w:sz w:val="18"/>
                <w:szCs w:val="18"/>
              </w:rPr>
              <w:t>(</w:t>
            </w:r>
            <w:r w:rsidR="00815776" w:rsidRPr="00815776">
              <w:rPr>
                <w:rFonts w:ascii="Arial" w:hAnsi="Arial" w:cs="Arial"/>
                <w:b/>
                <w:bCs/>
                <w:sz w:val="18"/>
                <w:szCs w:val="18"/>
              </w:rPr>
              <w:t>Information is used for confirming work history.  You need not be currently employed at the time of application to be eligible for hire</w:t>
            </w:r>
            <w:r>
              <w:rPr>
                <w:rFonts w:ascii="Arial" w:hAnsi="Arial" w:cs="Arial"/>
                <w:b/>
                <w:bCs/>
                <w:sz w:val="18"/>
                <w:szCs w:val="18"/>
              </w:rPr>
              <w:t>).</w:t>
            </w:r>
          </w:p>
        </w:tc>
      </w:tr>
      <w:tr w:rsidR="002C2641" w:rsidRPr="00EE2ED6" w14:paraId="5F229075" w14:textId="77777777" w:rsidTr="001E125A">
        <w:trPr>
          <w:trHeight w:val="323"/>
        </w:trPr>
        <w:tc>
          <w:tcPr>
            <w:tcW w:w="316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8B2850A" w14:textId="77777777" w:rsidR="002C2641" w:rsidRPr="00EE2ED6" w:rsidRDefault="00B86233" w:rsidP="001E125A">
            <w:pPr>
              <w:pStyle w:val="Header"/>
              <w:tabs>
                <w:tab w:val="clear" w:pos="4320"/>
                <w:tab w:val="clear" w:pos="8640"/>
              </w:tabs>
              <w:jc w:val="center"/>
              <w:rPr>
                <w:b/>
                <w:sz w:val="16"/>
                <w:szCs w:val="16"/>
              </w:rPr>
            </w:pPr>
            <w:r w:rsidRPr="00EE2ED6">
              <w:rPr>
                <w:b/>
                <w:sz w:val="16"/>
                <w:szCs w:val="16"/>
              </w:rPr>
              <w:t xml:space="preserve">Dates: </w:t>
            </w:r>
          </w:p>
        </w:tc>
        <w:tc>
          <w:tcPr>
            <w:tcW w:w="7848" w:type="dxa"/>
            <w:tcBorders>
              <w:top w:val="single" w:sz="4" w:space="0" w:color="auto"/>
              <w:left w:val="single" w:sz="4" w:space="0" w:color="auto"/>
              <w:bottom w:val="nil"/>
              <w:right w:val="single" w:sz="4" w:space="0" w:color="auto"/>
            </w:tcBorders>
            <w:shd w:val="clear" w:color="auto" w:fill="F3F3F3"/>
            <w:vAlign w:val="bottom"/>
          </w:tcPr>
          <w:p w14:paraId="73A6C00C" w14:textId="77777777" w:rsidR="002C2641" w:rsidRPr="00EE2ED6" w:rsidRDefault="007667C0" w:rsidP="001E125A">
            <w:pPr>
              <w:pStyle w:val="Header"/>
              <w:tabs>
                <w:tab w:val="clear" w:pos="4320"/>
                <w:tab w:val="clear" w:pos="8640"/>
              </w:tabs>
              <w:jc w:val="center"/>
              <w:rPr>
                <w:b/>
                <w:sz w:val="18"/>
                <w:szCs w:val="18"/>
              </w:rPr>
            </w:pPr>
            <w:r w:rsidRPr="00EE2ED6">
              <w:rPr>
                <w:b/>
                <w:sz w:val="18"/>
                <w:szCs w:val="18"/>
              </w:rPr>
              <w:t>Reason:</w:t>
            </w:r>
          </w:p>
        </w:tc>
      </w:tr>
      <w:tr w:rsidR="007919CA" w:rsidRPr="00EE2ED6" w14:paraId="680F0FA6" w14:textId="77777777" w:rsidTr="001E125A">
        <w:trPr>
          <w:trHeight w:val="232"/>
        </w:trPr>
        <w:tc>
          <w:tcPr>
            <w:tcW w:w="1584" w:type="dxa"/>
            <w:tcBorders>
              <w:top w:val="single" w:sz="4" w:space="0" w:color="auto"/>
              <w:left w:val="single" w:sz="4" w:space="0" w:color="auto"/>
              <w:bottom w:val="single" w:sz="4" w:space="0" w:color="auto"/>
              <w:right w:val="single" w:sz="4" w:space="0" w:color="auto"/>
            </w:tcBorders>
            <w:shd w:val="clear" w:color="auto" w:fill="F3F3F3"/>
            <w:vAlign w:val="center"/>
          </w:tcPr>
          <w:p w14:paraId="4C0CBB55" w14:textId="77777777" w:rsidR="007919CA" w:rsidRPr="00EE2ED6" w:rsidRDefault="007919CA" w:rsidP="001E125A">
            <w:pPr>
              <w:pStyle w:val="Header"/>
              <w:tabs>
                <w:tab w:val="clear" w:pos="4320"/>
                <w:tab w:val="clear" w:pos="8640"/>
              </w:tabs>
              <w:jc w:val="center"/>
              <w:rPr>
                <w:b/>
                <w:sz w:val="16"/>
                <w:szCs w:val="16"/>
              </w:rPr>
            </w:pPr>
            <w:r w:rsidRPr="00EE2ED6">
              <w:rPr>
                <w:b/>
                <w:sz w:val="16"/>
                <w:szCs w:val="16"/>
              </w:rPr>
              <w:t>From:</w:t>
            </w:r>
          </w:p>
        </w:tc>
        <w:tc>
          <w:tcPr>
            <w:tcW w:w="1584" w:type="dxa"/>
            <w:tcBorders>
              <w:top w:val="single" w:sz="4" w:space="0" w:color="auto"/>
              <w:left w:val="single" w:sz="4" w:space="0" w:color="auto"/>
              <w:bottom w:val="single" w:sz="4" w:space="0" w:color="auto"/>
              <w:right w:val="single" w:sz="4" w:space="0" w:color="auto"/>
            </w:tcBorders>
            <w:shd w:val="clear" w:color="auto" w:fill="F3F3F3"/>
            <w:vAlign w:val="center"/>
          </w:tcPr>
          <w:p w14:paraId="1F7B9C20" w14:textId="77777777" w:rsidR="007919CA" w:rsidRPr="00EE2ED6" w:rsidRDefault="007919CA" w:rsidP="001E125A">
            <w:pPr>
              <w:pStyle w:val="Header"/>
              <w:tabs>
                <w:tab w:val="clear" w:pos="4320"/>
                <w:tab w:val="clear" w:pos="8640"/>
              </w:tabs>
              <w:jc w:val="center"/>
              <w:rPr>
                <w:b/>
                <w:sz w:val="16"/>
                <w:szCs w:val="16"/>
              </w:rPr>
            </w:pPr>
            <w:r w:rsidRPr="00EE2ED6">
              <w:rPr>
                <w:b/>
                <w:sz w:val="16"/>
                <w:szCs w:val="16"/>
              </w:rPr>
              <w:t>To:</w:t>
            </w:r>
          </w:p>
        </w:tc>
        <w:tc>
          <w:tcPr>
            <w:tcW w:w="7848" w:type="dxa"/>
            <w:tcBorders>
              <w:top w:val="nil"/>
              <w:left w:val="single" w:sz="4" w:space="0" w:color="auto"/>
              <w:bottom w:val="single" w:sz="4" w:space="0" w:color="auto"/>
              <w:right w:val="single" w:sz="4" w:space="0" w:color="auto"/>
            </w:tcBorders>
            <w:shd w:val="clear" w:color="auto" w:fill="F3F3F3"/>
          </w:tcPr>
          <w:p w14:paraId="64212ED8" w14:textId="77777777" w:rsidR="007919CA" w:rsidRPr="00EE2ED6" w:rsidRDefault="007919CA" w:rsidP="001E125A">
            <w:pPr>
              <w:pStyle w:val="Header"/>
              <w:tabs>
                <w:tab w:val="clear" w:pos="4320"/>
                <w:tab w:val="clear" w:pos="8640"/>
              </w:tabs>
              <w:rPr>
                <w:sz w:val="16"/>
                <w:szCs w:val="16"/>
              </w:rPr>
            </w:pPr>
          </w:p>
        </w:tc>
      </w:tr>
      <w:tr w:rsidR="007667C0" w:rsidRPr="00EE2ED6" w14:paraId="755D0565" w14:textId="77777777" w:rsidTr="001E125A">
        <w:trPr>
          <w:trHeight w:val="234"/>
        </w:trPr>
        <w:tc>
          <w:tcPr>
            <w:tcW w:w="1584" w:type="dxa"/>
            <w:tcBorders>
              <w:top w:val="single" w:sz="4" w:space="0" w:color="auto"/>
            </w:tcBorders>
            <w:shd w:val="clear" w:color="auto" w:fill="auto"/>
          </w:tcPr>
          <w:p w14:paraId="24D844D3" w14:textId="77777777" w:rsidR="007667C0" w:rsidRPr="00EE2ED6" w:rsidRDefault="007667C0" w:rsidP="001E125A">
            <w:pPr>
              <w:pStyle w:val="Header"/>
              <w:tabs>
                <w:tab w:val="clear" w:pos="4320"/>
                <w:tab w:val="clear" w:pos="8640"/>
              </w:tabs>
            </w:pPr>
          </w:p>
        </w:tc>
        <w:tc>
          <w:tcPr>
            <w:tcW w:w="1584" w:type="dxa"/>
            <w:tcBorders>
              <w:top w:val="single" w:sz="4" w:space="0" w:color="auto"/>
            </w:tcBorders>
            <w:shd w:val="clear" w:color="auto" w:fill="auto"/>
          </w:tcPr>
          <w:p w14:paraId="17D50D40" w14:textId="77777777" w:rsidR="007667C0" w:rsidRPr="00EE2ED6" w:rsidRDefault="007667C0" w:rsidP="001E125A">
            <w:pPr>
              <w:pStyle w:val="Header"/>
              <w:tabs>
                <w:tab w:val="clear" w:pos="4320"/>
                <w:tab w:val="clear" w:pos="8640"/>
              </w:tabs>
            </w:pPr>
          </w:p>
        </w:tc>
        <w:tc>
          <w:tcPr>
            <w:tcW w:w="7848" w:type="dxa"/>
            <w:tcBorders>
              <w:top w:val="single" w:sz="4" w:space="0" w:color="auto"/>
              <w:bottom w:val="single" w:sz="4" w:space="0" w:color="auto"/>
            </w:tcBorders>
          </w:tcPr>
          <w:p w14:paraId="636A055F" w14:textId="7F2DF321" w:rsidR="007667C0" w:rsidRPr="00EE2ED6" w:rsidRDefault="007667C0" w:rsidP="001E125A">
            <w:pPr>
              <w:pStyle w:val="Header"/>
              <w:tabs>
                <w:tab w:val="clear" w:pos="4320"/>
                <w:tab w:val="clear" w:pos="8640"/>
              </w:tabs>
            </w:pPr>
          </w:p>
        </w:tc>
      </w:tr>
      <w:tr w:rsidR="007667C0" w:rsidRPr="00EE2ED6" w14:paraId="2ABA2A09" w14:textId="77777777" w:rsidTr="001E125A">
        <w:trPr>
          <w:trHeight w:val="234"/>
        </w:trPr>
        <w:tc>
          <w:tcPr>
            <w:tcW w:w="1584" w:type="dxa"/>
            <w:shd w:val="clear" w:color="auto" w:fill="auto"/>
          </w:tcPr>
          <w:p w14:paraId="0CA4E583" w14:textId="77777777" w:rsidR="007667C0" w:rsidRPr="00EE2ED6" w:rsidRDefault="007667C0" w:rsidP="001E125A">
            <w:pPr>
              <w:pStyle w:val="Header"/>
              <w:tabs>
                <w:tab w:val="clear" w:pos="4320"/>
                <w:tab w:val="clear" w:pos="8640"/>
              </w:tabs>
            </w:pPr>
          </w:p>
        </w:tc>
        <w:tc>
          <w:tcPr>
            <w:tcW w:w="1584" w:type="dxa"/>
            <w:shd w:val="clear" w:color="auto" w:fill="auto"/>
          </w:tcPr>
          <w:p w14:paraId="2D0582C5" w14:textId="77777777" w:rsidR="007667C0" w:rsidRPr="00EE2ED6" w:rsidRDefault="007667C0" w:rsidP="001E125A">
            <w:pPr>
              <w:pStyle w:val="Header"/>
              <w:tabs>
                <w:tab w:val="clear" w:pos="4320"/>
                <w:tab w:val="clear" w:pos="8640"/>
              </w:tabs>
            </w:pPr>
          </w:p>
        </w:tc>
        <w:tc>
          <w:tcPr>
            <w:tcW w:w="7848" w:type="dxa"/>
            <w:tcBorders>
              <w:top w:val="single" w:sz="4" w:space="0" w:color="auto"/>
              <w:bottom w:val="single" w:sz="4" w:space="0" w:color="auto"/>
            </w:tcBorders>
          </w:tcPr>
          <w:p w14:paraId="4776918A" w14:textId="77777777" w:rsidR="007667C0" w:rsidRPr="00EE2ED6" w:rsidRDefault="007667C0" w:rsidP="001E125A">
            <w:pPr>
              <w:pStyle w:val="Header"/>
              <w:tabs>
                <w:tab w:val="clear" w:pos="4320"/>
                <w:tab w:val="clear" w:pos="8640"/>
              </w:tabs>
            </w:pPr>
          </w:p>
        </w:tc>
      </w:tr>
      <w:tr w:rsidR="007667C0" w:rsidRPr="00EE2ED6" w14:paraId="198EE91D" w14:textId="77777777" w:rsidTr="001E125A">
        <w:trPr>
          <w:trHeight w:val="234"/>
        </w:trPr>
        <w:tc>
          <w:tcPr>
            <w:tcW w:w="1584" w:type="dxa"/>
            <w:shd w:val="clear" w:color="auto" w:fill="auto"/>
          </w:tcPr>
          <w:p w14:paraId="42EB5903" w14:textId="77777777" w:rsidR="007667C0" w:rsidRPr="00EE2ED6" w:rsidRDefault="007667C0" w:rsidP="001E125A">
            <w:pPr>
              <w:pStyle w:val="Header"/>
              <w:tabs>
                <w:tab w:val="clear" w:pos="4320"/>
                <w:tab w:val="clear" w:pos="8640"/>
              </w:tabs>
            </w:pPr>
          </w:p>
        </w:tc>
        <w:tc>
          <w:tcPr>
            <w:tcW w:w="1584" w:type="dxa"/>
            <w:shd w:val="clear" w:color="auto" w:fill="auto"/>
          </w:tcPr>
          <w:p w14:paraId="59C29557" w14:textId="77777777" w:rsidR="007667C0" w:rsidRPr="00EE2ED6" w:rsidRDefault="007667C0" w:rsidP="001E125A">
            <w:pPr>
              <w:pStyle w:val="Header"/>
              <w:tabs>
                <w:tab w:val="clear" w:pos="4320"/>
                <w:tab w:val="clear" w:pos="8640"/>
              </w:tabs>
            </w:pPr>
          </w:p>
        </w:tc>
        <w:tc>
          <w:tcPr>
            <w:tcW w:w="7848" w:type="dxa"/>
            <w:tcBorders>
              <w:top w:val="single" w:sz="4" w:space="0" w:color="auto"/>
              <w:bottom w:val="single" w:sz="4" w:space="0" w:color="auto"/>
            </w:tcBorders>
          </w:tcPr>
          <w:p w14:paraId="18E80EDD" w14:textId="77777777" w:rsidR="007667C0" w:rsidRPr="00EE2ED6" w:rsidRDefault="007667C0" w:rsidP="001E125A">
            <w:pPr>
              <w:pStyle w:val="Header"/>
              <w:tabs>
                <w:tab w:val="clear" w:pos="4320"/>
                <w:tab w:val="clear" w:pos="8640"/>
              </w:tabs>
            </w:pPr>
          </w:p>
        </w:tc>
      </w:tr>
      <w:tr w:rsidR="007667C0" w:rsidRPr="00EE2ED6" w14:paraId="166E1E8B" w14:textId="77777777" w:rsidTr="001E125A">
        <w:trPr>
          <w:trHeight w:val="234"/>
        </w:trPr>
        <w:tc>
          <w:tcPr>
            <w:tcW w:w="1584" w:type="dxa"/>
            <w:shd w:val="clear" w:color="auto" w:fill="auto"/>
          </w:tcPr>
          <w:p w14:paraId="1A91B330" w14:textId="77777777" w:rsidR="007667C0" w:rsidRPr="00EE2ED6" w:rsidRDefault="007667C0" w:rsidP="001E125A">
            <w:pPr>
              <w:pStyle w:val="Header"/>
              <w:tabs>
                <w:tab w:val="clear" w:pos="4320"/>
                <w:tab w:val="clear" w:pos="8640"/>
              </w:tabs>
            </w:pPr>
          </w:p>
        </w:tc>
        <w:tc>
          <w:tcPr>
            <w:tcW w:w="1584" w:type="dxa"/>
            <w:shd w:val="clear" w:color="auto" w:fill="auto"/>
          </w:tcPr>
          <w:p w14:paraId="6293EE02" w14:textId="77777777" w:rsidR="007667C0" w:rsidRPr="00EE2ED6" w:rsidRDefault="007667C0" w:rsidP="001E125A">
            <w:pPr>
              <w:pStyle w:val="Header"/>
              <w:tabs>
                <w:tab w:val="clear" w:pos="4320"/>
                <w:tab w:val="clear" w:pos="8640"/>
              </w:tabs>
            </w:pPr>
          </w:p>
        </w:tc>
        <w:tc>
          <w:tcPr>
            <w:tcW w:w="7848" w:type="dxa"/>
            <w:tcBorders>
              <w:top w:val="single" w:sz="4" w:space="0" w:color="auto"/>
              <w:bottom w:val="single" w:sz="4" w:space="0" w:color="auto"/>
            </w:tcBorders>
          </w:tcPr>
          <w:p w14:paraId="601EBE0F" w14:textId="77777777" w:rsidR="007667C0" w:rsidRPr="00EE2ED6" w:rsidRDefault="007667C0" w:rsidP="001E125A">
            <w:pPr>
              <w:pStyle w:val="Header"/>
              <w:tabs>
                <w:tab w:val="clear" w:pos="4320"/>
                <w:tab w:val="clear" w:pos="8640"/>
              </w:tabs>
            </w:pPr>
          </w:p>
        </w:tc>
      </w:tr>
    </w:tbl>
    <w:p w14:paraId="19966CDA" w14:textId="77777777" w:rsidR="00CD7E1C" w:rsidRPr="00EE2ED6" w:rsidRDefault="00CD7E1C">
      <w:pPr>
        <w:pStyle w:val="Header"/>
        <w:tabs>
          <w:tab w:val="clear" w:pos="4320"/>
          <w:tab w:val="clear" w:pos="8640"/>
        </w:tabs>
      </w:pPr>
    </w:p>
    <w:tbl>
      <w:tblPr>
        <w:tblW w:w="11880" w:type="dxa"/>
        <w:tblInd w:w="-702" w:type="dxa"/>
        <w:tblLook w:val="01E0" w:firstRow="1" w:lastRow="1" w:firstColumn="1" w:lastColumn="1" w:noHBand="0" w:noVBand="0"/>
      </w:tblPr>
      <w:tblGrid>
        <w:gridCol w:w="11880"/>
      </w:tblGrid>
      <w:tr w:rsidR="00CD7E1C" w:rsidRPr="00EE2ED6" w14:paraId="40A594E0" w14:textId="77777777" w:rsidTr="00C130BA">
        <w:trPr>
          <w:trHeight w:val="80"/>
        </w:trPr>
        <w:tc>
          <w:tcPr>
            <w:tcW w:w="11880" w:type="dxa"/>
          </w:tcPr>
          <w:p w14:paraId="3ADA9D12" w14:textId="77777777" w:rsidR="008C118B" w:rsidRPr="00EE2ED6" w:rsidRDefault="008C118B" w:rsidP="00815776">
            <w:pPr>
              <w:rPr>
                <w:rFonts w:ascii="Arial" w:hAnsi="Arial" w:cs="Arial"/>
                <w:b/>
              </w:rPr>
            </w:pPr>
          </w:p>
          <w:tbl>
            <w:tblPr>
              <w:tblW w:w="1098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980"/>
            </w:tblGrid>
            <w:tr w:rsidR="008C118B" w:rsidRPr="00EE2ED6" w14:paraId="7ACA366B" w14:textId="77777777" w:rsidTr="00C72C47">
              <w:tc>
                <w:tcPr>
                  <w:tcW w:w="10980" w:type="dxa"/>
                  <w:shd w:val="clear" w:color="auto" w:fill="D9D9D9" w:themeFill="background1" w:themeFillShade="D9"/>
                </w:tcPr>
                <w:p w14:paraId="6FC88604" w14:textId="77777777" w:rsidR="008C118B" w:rsidRPr="00EE2ED6" w:rsidRDefault="008C118B" w:rsidP="001E125A">
                  <w:pPr>
                    <w:jc w:val="center"/>
                    <w:rPr>
                      <w:rFonts w:ascii="Arial" w:hAnsi="Arial" w:cs="Arial"/>
                      <w:b/>
                    </w:rPr>
                  </w:pPr>
                  <w:r w:rsidRPr="00EE2ED6">
                    <w:rPr>
                      <w:rFonts w:ascii="Arial" w:hAnsi="Arial" w:cs="Arial"/>
                      <w:b/>
                    </w:rPr>
                    <w:t>CRIMINAL CONVICTION HISTORY</w:t>
                  </w:r>
                </w:p>
              </w:tc>
            </w:tr>
          </w:tbl>
          <w:p w14:paraId="3A96A786" w14:textId="77777777" w:rsidR="00CD7E1C" w:rsidRPr="00EE2ED6" w:rsidRDefault="00CD7E1C" w:rsidP="00020092">
            <w:pPr>
              <w:ind w:left="843" w:hanging="843"/>
              <w:jc w:val="center"/>
              <w:rPr>
                <w:rFonts w:ascii="Arial" w:hAnsi="Arial" w:cs="Arial"/>
                <w:b/>
              </w:rPr>
            </w:pPr>
          </w:p>
        </w:tc>
      </w:tr>
      <w:tr w:rsidR="00CD7E1C" w:rsidRPr="00EE2ED6" w14:paraId="11E058FA" w14:textId="77777777" w:rsidTr="009A3F18">
        <w:trPr>
          <w:trHeight w:val="1782"/>
        </w:trPr>
        <w:tc>
          <w:tcPr>
            <w:tcW w:w="11880" w:type="dxa"/>
          </w:tcPr>
          <w:p w14:paraId="2B4D1D02" w14:textId="77777777" w:rsidR="00CD7E1C" w:rsidRPr="00EE2ED6" w:rsidRDefault="00CD7E1C" w:rsidP="008B04D4">
            <w:pPr>
              <w:ind w:left="1473" w:right="-180" w:hanging="90"/>
              <w:rPr>
                <w:rFonts w:ascii="Arial" w:hAnsi="Arial" w:cs="Arial"/>
                <w:sz w:val="12"/>
                <w:szCs w:val="12"/>
              </w:rPr>
            </w:pPr>
          </w:p>
          <w:p w14:paraId="485EA214" w14:textId="77777777" w:rsidR="00CD7E1C" w:rsidRPr="00EE2ED6" w:rsidRDefault="00C0483F" w:rsidP="008B04D4">
            <w:pPr>
              <w:ind w:left="702" w:right="-18"/>
              <w:rPr>
                <w:rFonts w:ascii="Arial" w:hAnsi="Arial" w:cs="Arial"/>
                <w:sz w:val="18"/>
                <w:szCs w:val="18"/>
              </w:rPr>
            </w:pPr>
            <w:r>
              <w:rPr>
                <w:rFonts w:ascii="Arial" w:hAnsi="Arial" w:cs="Arial"/>
                <w:sz w:val="18"/>
                <w:szCs w:val="18"/>
              </w:rPr>
              <w:t>We</w:t>
            </w:r>
            <w:r w:rsidR="00CD7E1C" w:rsidRPr="00EE2ED6">
              <w:rPr>
                <w:rFonts w:ascii="Arial" w:hAnsi="Arial" w:cs="Arial"/>
                <w:sz w:val="18"/>
                <w:szCs w:val="18"/>
              </w:rPr>
              <w:t xml:space="preserve"> </w:t>
            </w:r>
            <w:r w:rsidR="00A05AE3" w:rsidRPr="00EE2ED6">
              <w:rPr>
                <w:rFonts w:ascii="Arial" w:hAnsi="Arial" w:cs="Arial"/>
                <w:sz w:val="18"/>
                <w:szCs w:val="18"/>
              </w:rPr>
              <w:t>strive</w:t>
            </w:r>
            <w:r w:rsidR="00A1089D" w:rsidRPr="00EE2ED6">
              <w:rPr>
                <w:rFonts w:ascii="Arial" w:hAnsi="Arial" w:cs="Arial"/>
                <w:sz w:val="18"/>
                <w:szCs w:val="18"/>
              </w:rPr>
              <w:t xml:space="preserve"> to </w:t>
            </w:r>
            <w:r w:rsidR="00CD7E1C" w:rsidRPr="00EE2ED6">
              <w:rPr>
                <w:rFonts w:ascii="Arial" w:hAnsi="Arial" w:cs="Arial"/>
                <w:sz w:val="18"/>
                <w:szCs w:val="18"/>
              </w:rPr>
              <w:t xml:space="preserve">provide a safe environment for our employees, the communities we support, and the patrons we transport.  For these reasons, all applicants must provide </w:t>
            </w:r>
            <w:r w:rsidR="00A1089D" w:rsidRPr="00EE2ED6">
              <w:rPr>
                <w:rFonts w:ascii="Arial" w:hAnsi="Arial" w:cs="Arial"/>
                <w:sz w:val="18"/>
                <w:szCs w:val="18"/>
              </w:rPr>
              <w:t>a</w:t>
            </w:r>
            <w:r w:rsidR="00CD7E1C" w:rsidRPr="00EE2ED6">
              <w:rPr>
                <w:rFonts w:ascii="Arial" w:hAnsi="Arial" w:cs="Arial"/>
                <w:sz w:val="18"/>
                <w:szCs w:val="18"/>
              </w:rPr>
              <w:t xml:space="preserve"> complete adult criminal conviction record </w:t>
            </w:r>
            <w:r w:rsidR="00CD7E1C" w:rsidRPr="00EE2ED6">
              <w:rPr>
                <w:rFonts w:ascii="Arial" w:hAnsi="Arial" w:cs="Arial"/>
                <w:i/>
                <w:sz w:val="18"/>
                <w:szCs w:val="18"/>
              </w:rPr>
              <w:t xml:space="preserve">subject to </w:t>
            </w:r>
            <w:r w:rsidR="00E27D00" w:rsidRPr="00EE2ED6">
              <w:rPr>
                <w:rFonts w:ascii="Arial" w:hAnsi="Arial" w:cs="Arial"/>
                <w:i/>
                <w:sz w:val="18"/>
                <w:szCs w:val="18"/>
              </w:rPr>
              <w:t>federal, state and/or locally</w:t>
            </w:r>
            <w:r w:rsidR="00CD7E1C" w:rsidRPr="00EE2ED6">
              <w:rPr>
                <w:rFonts w:ascii="Arial" w:hAnsi="Arial" w:cs="Arial"/>
                <w:i/>
                <w:sz w:val="18"/>
                <w:szCs w:val="18"/>
              </w:rPr>
              <w:t xml:space="preserve"> mandated restrictions.</w:t>
            </w:r>
            <w:r w:rsidR="00CD7E1C" w:rsidRPr="00EE2ED6">
              <w:rPr>
                <w:rFonts w:ascii="Arial" w:hAnsi="Arial" w:cs="Arial"/>
                <w:sz w:val="18"/>
                <w:szCs w:val="18"/>
              </w:rPr>
              <w:t xml:space="preserve">  This includes any conviction and/or </w:t>
            </w:r>
            <w:r w:rsidR="006C2561" w:rsidRPr="00EE2ED6">
              <w:rPr>
                <w:rFonts w:ascii="Arial" w:hAnsi="Arial" w:cs="Arial"/>
                <w:sz w:val="18"/>
                <w:szCs w:val="18"/>
              </w:rPr>
              <w:t xml:space="preserve">criminal charge </w:t>
            </w:r>
            <w:r w:rsidR="00CD7E1C" w:rsidRPr="00EE2ED6">
              <w:rPr>
                <w:rFonts w:ascii="Arial" w:hAnsi="Arial" w:cs="Arial"/>
                <w:sz w:val="18"/>
                <w:szCs w:val="18"/>
              </w:rPr>
              <w:t xml:space="preserve">where the final disposition is still pending.  Please note that </w:t>
            </w:r>
            <w:r w:rsidR="00C130BA" w:rsidRPr="00EE2ED6">
              <w:rPr>
                <w:rFonts w:ascii="Arial" w:hAnsi="Arial" w:cs="Arial"/>
                <w:sz w:val="18"/>
                <w:szCs w:val="18"/>
              </w:rPr>
              <w:t>a criminal conviction history</w:t>
            </w:r>
            <w:r w:rsidR="00CD7E1C" w:rsidRPr="00EE2ED6">
              <w:rPr>
                <w:rFonts w:ascii="Arial" w:hAnsi="Arial" w:cs="Arial"/>
                <w:sz w:val="18"/>
                <w:szCs w:val="18"/>
              </w:rPr>
              <w:t xml:space="preserve"> will not necessarily disqualify </w:t>
            </w:r>
            <w:r w:rsidR="00A1089D" w:rsidRPr="00EE2ED6">
              <w:rPr>
                <w:rFonts w:ascii="Arial" w:hAnsi="Arial" w:cs="Arial"/>
                <w:sz w:val="18"/>
                <w:szCs w:val="18"/>
              </w:rPr>
              <w:t xml:space="preserve">an applicant </w:t>
            </w:r>
            <w:r w:rsidR="00CD7E1C" w:rsidRPr="00EE2ED6">
              <w:rPr>
                <w:rFonts w:ascii="Arial" w:hAnsi="Arial" w:cs="Arial"/>
                <w:sz w:val="18"/>
                <w:szCs w:val="18"/>
              </w:rPr>
              <w:t>from empl</w:t>
            </w:r>
            <w:r w:rsidR="00CC01A8" w:rsidRPr="00EE2ED6">
              <w:rPr>
                <w:rFonts w:ascii="Arial" w:hAnsi="Arial" w:cs="Arial"/>
                <w:sz w:val="18"/>
                <w:szCs w:val="18"/>
              </w:rPr>
              <w:t>oyment.  Factors such as age</w:t>
            </w:r>
            <w:r w:rsidR="00A1089D" w:rsidRPr="00EE2ED6">
              <w:rPr>
                <w:rFonts w:ascii="Arial" w:hAnsi="Arial" w:cs="Arial"/>
                <w:sz w:val="18"/>
                <w:szCs w:val="18"/>
              </w:rPr>
              <w:t>, seriousness</w:t>
            </w:r>
            <w:r w:rsidR="00CD7E1C" w:rsidRPr="00EE2ED6">
              <w:rPr>
                <w:rFonts w:ascii="Arial" w:hAnsi="Arial" w:cs="Arial"/>
                <w:sz w:val="18"/>
                <w:szCs w:val="18"/>
              </w:rPr>
              <w:t xml:space="preserve"> </w:t>
            </w:r>
            <w:r w:rsidR="005134F9" w:rsidRPr="00EE2ED6">
              <w:rPr>
                <w:rFonts w:ascii="Arial" w:hAnsi="Arial" w:cs="Arial"/>
                <w:sz w:val="18"/>
                <w:szCs w:val="18"/>
              </w:rPr>
              <w:t>and</w:t>
            </w:r>
            <w:r w:rsidR="00CD7E1C" w:rsidRPr="00EE2ED6">
              <w:rPr>
                <w:rFonts w:ascii="Arial" w:hAnsi="Arial" w:cs="Arial"/>
                <w:sz w:val="18"/>
                <w:szCs w:val="18"/>
              </w:rPr>
              <w:t xml:space="preserve"> nature of the violation </w:t>
            </w:r>
            <w:r w:rsidR="005134F9" w:rsidRPr="00EE2ED6">
              <w:rPr>
                <w:rFonts w:ascii="Arial" w:hAnsi="Arial" w:cs="Arial"/>
                <w:sz w:val="18"/>
                <w:szCs w:val="18"/>
              </w:rPr>
              <w:t xml:space="preserve">as it relates to the applicable position </w:t>
            </w:r>
            <w:r w:rsidR="00A1089D" w:rsidRPr="00EE2ED6">
              <w:rPr>
                <w:rFonts w:ascii="Arial" w:hAnsi="Arial" w:cs="Arial"/>
                <w:sz w:val="18"/>
                <w:szCs w:val="18"/>
              </w:rPr>
              <w:t xml:space="preserve">shall </w:t>
            </w:r>
            <w:r w:rsidR="00CD7E1C" w:rsidRPr="00EE2ED6">
              <w:rPr>
                <w:rFonts w:ascii="Arial" w:hAnsi="Arial" w:cs="Arial"/>
                <w:sz w:val="18"/>
                <w:szCs w:val="18"/>
              </w:rPr>
              <w:t>be considered</w:t>
            </w:r>
            <w:r w:rsidR="001D3CD0" w:rsidRPr="00EE2ED6">
              <w:rPr>
                <w:rFonts w:ascii="Arial" w:hAnsi="Arial" w:cs="Arial"/>
                <w:sz w:val="18"/>
                <w:szCs w:val="18"/>
              </w:rPr>
              <w:t>.</w:t>
            </w:r>
          </w:p>
          <w:p w14:paraId="717CB6A0" w14:textId="77777777" w:rsidR="00C77D5B" w:rsidRPr="00EE2ED6" w:rsidRDefault="00C77D5B" w:rsidP="008B04D4">
            <w:pPr>
              <w:ind w:left="702" w:right="-18"/>
              <w:rPr>
                <w:rFonts w:ascii="Arial" w:hAnsi="Arial" w:cs="Arial"/>
                <w:sz w:val="18"/>
                <w:szCs w:val="18"/>
              </w:rPr>
            </w:pPr>
          </w:p>
          <w:p w14:paraId="5876FE67" w14:textId="77777777" w:rsidR="00C77D5B" w:rsidRPr="00EE2ED6" w:rsidRDefault="00C77D5B" w:rsidP="009A3F18">
            <w:pPr>
              <w:ind w:left="702" w:right="-198"/>
              <w:rPr>
                <w:rFonts w:ascii="Arial" w:hAnsi="Arial" w:cs="Arial"/>
                <w:b/>
              </w:rPr>
            </w:pPr>
            <w:r w:rsidRPr="00EE2ED6">
              <w:rPr>
                <w:rFonts w:ascii="Arial" w:hAnsi="Arial" w:cs="Arial"/>
                <w:b/>
              </w:rPr>
              <w:t>R</w:t>
            </w:r>
            <w:r w:rsidR="00C130BA" w:rsidRPr="00EE2ED6">
              <w:rPr>
                <w:rFonts w:ascii="Arial" w:hAnsi="Arial" w:cs="Arial"/>
                <w:b/>
              </w:rPr>
              <w:t>E</w:t>
            </w:r>
            <w:r w:rsidR="000E4FAC" w:rsidRPr="00EE2ED6">
              <w:rPr>
                <w:rFonts w:ascii="Arial" w:hAnsi="Arial" w:cs="Arial"/>
                <w:b/>
              </w:rPr>
              <w:t>F</w:t>
            </w:r>
            <w:r w:rsidR="00C130BA" w:rsidRPr="00EE2ED6">
              <w:rPr>
                <w:rFonts w:ascii="Arial" w:hAnsi="Arial" w:cs="Arial"/>
                <w:b/>
              </w:rPr>
              <w:t xml:space="preserve">ER TO FORM HRF-046, ATTACHED, </w:t>
            </w:r>
            <w:smartTag w:uri="urn:schemas-microsoft-com:office:smarttags" w:element="place">
              <w:smartTag w:uri="urn:schemas-microsoft-com:office:smarttags" w:element="PlaceName">
                <w:r w:rsidR="00C130BA" w:rsidRPr="00EE2ED6">
                  <w:rPr>
                    <w:rFonts w:ascii="Arial" w:hAnsi="Arial" w:cs="Arial"/>
                    <w:b/>
                  </w:rPr>
                  <w:t>FOR</w:t>
                </w:r>
              </w:smartTag>
              <w:r w:rsidR="00C130BA" w:rsidRPr="00EE2ED6">
                <w:rPr>
                  <w:rFonts w:ascii="Arial" w:hAnsi="Arial" w:cs="Arial"/>
                  <w:b/>
                </w:rPr>
                <w:t xml:space="preserve"> </w:t>
              </w:r>
              <w:smartTag w:uri="urn:schemas-microsoft-com:office:smarttags" w:element="PlaceType">
                <w:r w:rsidR="00C130BA" w:rsidRPr="00EE2ED6">
                  <w:rPr>
                    <w:rFonts w:ascii="Arial" w:hAnsi="Arial" w:cs="Arial"/>
                    <w:b/>
                  </w:rPr>
                  <w:t>STATE</w:t>
                </w:r>
              </w:smartTag>
            </w:smartTag>
            <w:r w:rsidR="00C130BA" w:rsidRPr="00EE2ED6">
              <w:rPr>
                <w:rFonts w:ascii="Arial" w:hAnsi="Arial" w:cs="Arial"/>
                <w:b/>
              </w:rPr>
              <w:t xml:space="preserve"> MANDATED RESTRICTIONS REGARDING DISCLOSURE OF CRIMINAL CONVICTION HISTORY.</w:t>
            </w:r>
          </w:p>
          <w:p w14:paraId="680A8D02" w14:textId="77777777" w:rsidR="00C77D5B" w:rsidRPr="00EE2ED6" w:rsidRDefault="00C77D5B" w:rsidP="008B04D4">
            <w:pPr>
              <w:ind w:left="702" w:right="-18"/>
              <w:rPr>
                <w:rFonts w:ascii="Arial" w:hAnsi="Arial" w:cs="Arial"/>
                <w:sz w:val="18"/>
                <w:szCs w:val="18"/>
              </w:rPr>
            </w:pPr>
          </w:p>
          <w:p w14:paraId="77D06C86" w14:textId="77777777" w:rsidR="00CD7E1C" w:rsidRPr="00EE2ED6" w:rsidRDefault="00CD7E1C" w:rsidP="00164FB6">
            <w:pPr>
              <w:ind w:left="702" w:right="-18"/>
              <w:rPr>
                <w:rFonts w:ascii="Arial" w:hAnsi="Arial" w:cs="Arial"/>
              </w:rPr>
            </w:pPr>
            <w:r w:rsidRPr="00EE2ED6">
              <w:rPr>
                <w:rFonts w:ascii="Arial" w:hAnsi="Arial" w:cs="Arial"/>
                <w:b/>
                <w:u w:val="single"/>
              </w:rPr>
              <w:t>M</w:t>
            </w:r>
            <w:r w:rsidR="007828C4">
              <w:rPr>
                <w:rFonts w:ascii="Arial" w:hAnsi="Arial" w:cs="Arial"/>
                <w:b/>
                <w:u w:val="single"/>
              </w:rPr>
              <w:t xml:space="preserve">ASSACHUSETTS, </w:t>
            </w:r>
            <w:r w:rsidR="00164FB6" w:rsidRPr="00EE2ED6">
              <w:rPr>
                <w:rFonts w:ascii="Arial" w:hAnsi="Arial" w:cs="Arial"/>
                <w:b/>
                <w:u w:val="single"/>
              </w:rPr>
              <w:t>CITY OF PHILADELPHIA</w:t>
            </w:r>
            <w:r w:rsidR="007828C4">
              <w:rPr>
                <w:rFonts w:ascii="Arial" w:hAnsi="Arial" w:cs="Arial"/>
                <w:b/>
                <w:u w:val="single"/>
              </w:rPr>
              <w:t>, PA &amp; CITY OF NEWARK, NJ</w:t>
            </w:r>
            <w:r w:rsidR="00164FB6" w:rsidRPr="00EE2ED6">
              <w:rPr>
                <w:rFonts w:ascii="Arial" w:hAnsi="Arial" w:cs="Arial"/>
                <w:b/>
                <w:u w:val="single"/>
              </w:rPr>
              <w:t xml:space="preserve"> APPLICANTS</w:t>
            </w:r>
            <w:r w:rsidR="00164FB6" w:rsidRPr="00EE2ED6">
              <w:rPr>
                <w:rFonts w:ascii="Arial" w:hAnsi="Arial" w:cs="Arial"/>
                <w:b/>
              </w:rPr>
              <w:t xml:space="preserve">: </w:t>
            </w:r>
            <w:r w:rsidR="007B57CC" w:rsidRPr="00EE2ED6">
              <w:rPr>
                <w:rFonts w:ascii="Arial" w:hAnsi="Arial" w:cs="Arial"/>
                <w:b/>
              </w:rPr>
              <w:t>DO NOT COMPLETE THE “CRIMINAL HISTORY” PORTION OF THIS APPLICATION</w:t>
            </w:r>
            <w:r w:rsidR="0042096D" w:rsidRPr="00EE2ED6">
              <w:rPr>
                <w:rFonts w:ascii="Arial" w:hAnsi="Arial" w:cs="Arial"/>
                <w:b/>
              </w:rPr>
              <w:t>.</w:t>
            </w:r>
          </w:p>
        </w:tc>
      </w:tr>
    </w:tbl>
    <w:p w14:paraId="66C231E1" w14:textId="77777777" w:rsidR="00CD7E1C" w:rsidRPr="00EE2ED6" w:rsidRDefault="00CD7E1C" w:rsidP="00EE713B">
      <w:pPr>
        <w:ind w:left="-90" w:right="-180"/>
        <w:rPr>
          <w:rFonts w:ascii="Arial" w:hAnsi="Arial" w:cs="Arial"/>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420"/>
        <w:gridCol w:w="4590"/>
      </w:tblGrid>
      <w:tr w:rsidR="00CD7E1C" w:rsidRPr="00EE2ED6" w14:paraId="52FE41CB" w14:textId="77777777" w:rsidTr="00C72C47">
        <w:tc>
          <w:tcPr>
            <w:tcW w:w="3078" w:type="dxa"/>
            <w:shd w:val="clear" w:color="auto" w:fill="F2F2F2" w:themeFill="background1" w:themeFillShade="F2"/>
            <w:vAlign w:val="center"/>
          </w:tcPr>
          <w:p w14:paraId="43007462" w14:textId="77777777" w:rsidR="00CD7E1C" w:rsidRPr="00EE2ED6" w:rsidRDefault="006C2561" w:rsidP="0079662B">
            <w:pPr>
              <w:rPr>
                <w:rFonts w:ascii="Arial" w:hAnsi="Arial" w:cs="Arial"/>
                <w:b/>
                <w:sz w:val="16"/>
                <w:szCs w:val="16"/>
              </w:rPr>
            </w:pPr>
            <w:r w:rsidRPr="00EE2ED6">
              <w:rPr>
                <w:rFonts w:ascii="Arial" w:hAnsi="Arial" w:cs="Arial"/>
                <w:b/>
                <w:sz w:val="16"/>
                <w:szCs w:val="16"/>
              </w:rPr>
              <w:t>Date of c</w:t>
            </w:r>
            <w:r w:rsidR="00CD7E1C" w:rsidRPr="00EE2ED6">
              <w:rPr>
                <w:rFonts w:ascii="Arial" w:hAnsi="Arial" w:cs="Arial"/>
                <w:b/>
                <w:sz w:val="16"/>
                <w:szCs w:val="16"/>
              </w:rPr>
              <w:t>onviction</w:t>
            </w:r>
            <w:r w:rsidR="00594EB0" w:rsidRPr="00EE2ED6">
              <w:rPr>
                <w:rFonts w:ascii="Arial" w:hAnsi="Arial" w:cs="Arial"/>
                <w:b/>
                <w:sz w:val="16"/>
                <w:szCs w:val="16"/>
              </w:rPr>
              <w:t xml:space="preserve"> or pending charge</w:t>
            </w:r>
          </w:p>
          <w:p w14:paraId="037D9FCF" w14:textId="77777777" w:rsidR="00CD7E1C" w:rsidRPr="00EE2ED6" w:rsidRDefault="0079662B" w:rsidP="0079662B">
            <w:pPr>
              <w:rPr>
                <w:rFonts w:ascii="Arial" w:hAnsi="Arial" w:cs="Arial"/>
                <w:sz w:val="16"/>
                <w:szCs w:val="16"/>
              </w:rPr>
            </w:pPr>
            <w:r w:rsidRPr="00EE2ED6">
              <w:rPr>
                <w:rFonts w:ascii="Arial" w:hAnsi="Arial" w:cs="Arial"/>
                <w:sz w:val="16"/>
                <w:szCs w:val="16"/>
              </w:rPr>
              <w:t xml:space="preserve"> </w:t>
            </w:r>
            <w:r w:rsidR="00CD7E1C" w:rsidRPr="00EE2ED6">
              <w:rPr>
                <w:rFonts w:ascii="Arial" w:hAnsi="Arial" w:cs="Arial"/>
                <w:sz w:val="16"/>
                <w:szCs w:val="16"/>
              </w:rPr>
              <w:t>MM / YYYY</w:t>
            </w:r>
          </w:p>
        </w:tc>
        <w:tc>
          <w:tcPr>
            <w:tcW w:w="3420" w:type="dxa"/>
            <w:shd w:val="clear" w:color="auto" w:fill="F2F2F2" w:themeFill="background1" w:themeFillShade="F2"/>
            <w:vAlign w:val="center"/>
          </w:tcPr>
          <w:p w14:paraId="05687144" w14:textId="77777777" w:rsidR="00CD7E1C" w:rsidRPr="00EE2ED6" w:rsidRDefault="006C2561" w:rsidP="0079662B">
            <w:pPr>
              <w:rPr>
                <w:rFonts w:ascii="Arial" w:hAnsi="Arial" w:cs="Arial"/>
                <w:b/>
                <w:sz w:val="16"/>
                <w:szCs w:val="16"/>
              </w:rPr>
            </w:pPr>
            <w:r w:rsidRPr="00EE2ED6">
              <w:rPr>
                <w:rFonts w:ascii="Arial" w:hAnsi="Arial" w:cs="Arial"/>
                <w:b/>
                <w:sz w:val="16"/>
                <w:szCs w:val="16"/>
              </w:rPr>
              <w:t>Location of c</w:t>
            </w:r>
            <w:r w:rsidR="00CD7E1C" w:rsidRPr="00EE2ED6">
              <w:rPr>
                <w:rFonts w:ascii="Arial" w:hAnsi="Arial" w:cs="Arial"/>
                <w:b/>
                <w:sz w:val="16"/>
                <w:szCs w:val="16"/>
              </w:rPr>
              <w:t>onviction</w:t>
            </w:r>
            <w:r w:rsidR="00A46CE3" w:rsidRPr="00EE2ED6">
              <w:rPr>
                <w:rFonts w:ascii="Arial" w:hAnsi="Arial" w:cs="Arial"/>
                <w:b/>
                <w:sz w:val="16"/>
                <w:szCs w:val="16"/>
              </w:rPr>
              <w:t xml:space="preserve"> or pending charge</w:t>
            </w:r>
          </w:p>
          <w:p w14:paraId="12CDDF80" w14:textId="77777777" w:rsidR="00CD7E1C" w:rsidRPr="00EE2ED6" w:rsidRDefault="00CD7E1C" w:rsidP="0079662B">
            <w:pPr>
              <w:rPr>
                <w:rFonts w:ascii="Arial" w:hAnsi="Arial" w:cs="Arial"/>
                <w:sz w:val="16"/>
                <w:szCs w:val="16"/>
              </w:rPr>
            </w:pPr>
            <w:r w:rsidRPr="00EE2ED6">
              <w:rPr>
                <w:rFonts w:ascii="Arial" w:hAnsi="Arial" w:cs="Arial"/>
                <w:sz w:val="16"/>
                <w:szCs w:val="16"/>
              </w:rPr>
              <w:t>City, State</w:t>
            </w:r>
          </w:p>
        </w:tc>
        <w:tc>
          <w:tcPr>
            <w:tcW w:w="4590" w:type="dxa"/>
            <w:shd w:val="clear" w:color="auto" w:fill="F2F2F2" w:themeFill="background1" w:themeFillShade="F2"/>
          </w:tcPr>
          <w:p w14:paraId="7F03E1E6" w14:textId="77777777" w:rsidR="00CD7E1C" w:rsidRPr="00EE2ED6" w:rsidRDefault="006C2561" w:rsidP="00E27D00">
            <w:pPr>
              <w:rPr>
                <w:rFonts w:ascii="Arial" w:hAnsi="Arial" w:cs="Arial"/>
                <w:b/>
                <w:sz w:val="16"/>
                <w:szCs w:val="16"/>
              </w:rPr>
            </w:pPr>
            <w:r w:rsidRPr="00EE2ED6">
              <w:rPr>
                <w:rFonts w:ascii="Arial" w:hAnsi="Arial" w:cs="Arial"/>
                <w:b/>
                <w:sz w:val="16"/>
                <w:szCs w:val="16"/>
              </w:rPr>
              <w:t>Name of c</w:t>
            </w:r>
            <w:r w:rsidR="00CD7E1C" w:rsidRPr="00EE2ED6">
              <w:rPr>
                <w:rFonts w:ascii="Arial" w:hAnsi="Arial" w:cs="Arial"/>
                <w:b/>
                <w:sz w:val="16"/>
                <w:szCs w:val="16"/>
              </w:rPr>
              <w:t>ourt</w:t>
            </w:r>
          </w:p>
        </w:tc>
      </w:tr>
      <w:tr w:rsidR="00CD7E1C" w:rsidRPr="00EE2ED6" w14:paraId="56F6217D" w14:textId="77777777" w:rsidTr="00C72C47">
        <w:trPr>
          <w:trHeight w:val="368"/>
        </w:trPr>
        <w:tc>
          <w:tcPr>
            <w:tcW w:w="3078" w:type="dxa"/>
            <w:tcBorders>
              <w:bottom w:val="single" w:sz="4" w:space="0" w:color="auto"/>
            </w:tcBorders>
            <w:vAlign w:val="center"/>
          </w:tcPr>
          <w:p w14:paraId="7F2EF1B8" w14:textId="77777777" w:rsidR="00CD7E1C" w:rsidRPr="00EE2ED6" w:rsidRDefault="00CD7E1C" w:rsidP="00B74AD8">
            <w:pPr>
              <w:jc w:val="center"/>
              <w:rPr>
                <w:rFonts w:ascii="Arial" w:hAnsi="Arial" w:cs="Arial"/>
                <w:sz w:val="24"/>
                <w:szCs w:val="24"/>
              </w:rPr>
            </w:pPr>
            <w:r w:rsidRPr="00EE2ED6">
              <w:rPr>
                <w:rFonts w:ascii="Arial" w:hAnsi="Arial" w:cs="Arial"/>
                <w:sz w:val="24"/>
                <w:szCs w:val="24"/>
              </w:rPr>
              <w:t>/</w:t>
            </w:r>
          </w:p>
        </w:tc>
        <w:tc>
          <w:tcPr>
            <w:tcW w:w="3420" w:type="dxa"/>
            <w:tcBorders>
              <w:bottom w:val="single" w:sz="4" w:space="0" w:color="auto"/>
            </w:tcBorders>
          </w:tcPr>
          <w:p w14:paraId="46FC0C0A" w14:textId="77777777" w:rsidR="00CD7E1C" w:rsidRPr="00EE2ED6" w:rsidRDefault="00CD7E1C" w:rsidP="00046CF5">
            <w:pPr>
              <w:rPr>
                <w:rFonts w:ascii="Arial" w:hAnsi="Arial" w:cs="Arial"/>
                <w:sz w:val="16"/>
                <w:szCs w:val="16"/>
              </w:rPr>
            </w:pPr>
          </w:p>
        </w:tc>
        <w:tc>
          <w:tcPr>
            <w:tcW w:w="4590" w:type="dxa"/>
            <w:tcBorders>
              <w:bottom w:val="single" w:sz="4" w:space="0" w:color="auto"/>
            </w:tcBorders>
          </w:tcPr>
          <w:p w14:paraId="4E66C090" w14:textId="77777777" w:rsidR="00CD7E1C" w:rsidRPr="00EE2ED6" w:rsidRDefault="00CD7E1C" w:rsidP="00046CF5">
            <w:pPr>
              <w:rPr>
                <w:rFonts w:ascii="Arial" w:hAnsi="Arial" w:cs="Arial"/>
                <w:sz w:val="16"/>
                <w:szCs w:val="16"/>
              </w:rPr>
            </w:pPr>
          </w:p>
        </w:tc>
      </w:tr>
      <w:tr w:rsidR="00CD7E1C" w:rsidRPr="00EE2ED6" w14:paraId="0DCEA819" w14:textId="77777777" w:rsidTr="00874706">
        <w:tc>
          <w:tcPr>
            <w:tcW w:w="3078" w:type="dxa"/>
            <w:tcBorders>
              <w:bottom w:val="single" w:sz="4" w:space="0" w:color="auto"/>
            </w:tcBorders>
            <w:shd w:val="clear" w:color="auto" w:fill="F2F2F2" w:themeFill="background1" w:themeFillShade="F2"/>
            <w:vAlign w:val="center"/>
          </w:tcPr>
          <w:p w14:paraId="3B6F95B2" w14:textId="77777777" w:rsidR="00CD7E1C" w:rsidRPr="00EE2ED6" w:rsidRDefault="006C2561" w:rsidP="0079662B">
            <w:pPr>
              <w:rPr>
                <w:rFonts w:ascii="Arial" w:hAnsi="Arial" w:cs="Arial"/>
                <w:b/>
                <w:sz w:val="16"/>
                <w:szCs w:val="16"/>
              </w:rPr>
            </w:pPr>
            <w:r w:rsidRPr="00EE2ED6">
              <w:rPr>
                <w:rFonts w:ascii="Arial" w:hAnsi="Arial" w:cs="Arial"/>
                <w:b/>
                <w:sz w:val="16"/>
                <w:szCs w:val="16"/>
              </w:rPr>
              <w:t>Mark appropriate b</w:t>
            </w:r>
            <w:r w:rsidR="00CD7E1C" w:rsidRPr="00EE2ED6">
              <w:rPr>
                <w:rFonts w:ascii="Arial" w:hAnsi="Arial" w:cs="Arial"/>
                <w:b/>
                <w:sz w:val="16"/>
                <w:szCs w:val="16"/>
              </w:rPr>
              <w:t>ox</w:t>
            </w:r>
          </w:p>
        </w:tc>
        <w:tc>
          <w:tcPr>
            <w:tcW w:w="8010" w:type="dxa"/>
            <w:gridSpan w:val="2"/>
            <w:tcBorders>
              <w:bottom w:val="single" w:sz="4" w:space="0" w:color="auto"/>
            </w:tcBorders>
            <w:shd w:val="clear" w:color="auto" w:fill="F2F2F2" w:themeFill="background1" w:themeFillShade="F2"/>
            <w:vAlign w:val="center"/>
          </w:tcPr>
          <w:p w14:paraId="42CEACF9" w14:textId="77777777" w:rsidR="00CD7E1C" w:rsidRPr="00EE2ED6" w:rsidRDefault="006C2561" w:rsidP="0079662B">
            <w:pPr>
              <w:rPr>
                <w:rFonts w:ascii="Arial" w:hAnsi="Arial" w:cs="Arial"/>
                <w:b/>
                <w:sz w:val="16"/>
                <w:szCs w:val="16"/>
              </w:rPr>
            </w:pPr>
            <w:r w:rsidRPr="00EE2ED6">
              <w:rPr>
                <w:rFonts w:ascii="Arial" w:hAnsi="Arial" w:cs="Arial"/>
                <w:b/>
                <w:sz w:val="16"/>
                <w:szCs w:val="16"/>
              </w:rPr>
              <w:t xml:space="preserve"> Nature of c</w:t>
            </w:r>
            <w:r w:rsidR="00CD7E1C" w:rsidRPr="00EE2ED6">
              <w:rPr>
                <w:rFonts w:ascii="Arial" w:hAnsi="Arial" w:cs="Arial"/>
                <w:b/>
                <w:sz w:val="16"/>
                <w:szCs w:val="16"/>
              </w:rPr>
              <w:t>onviction</w:t>
            </w:r>
            <w:r w:rsidR="002B2F55" w:rsidRPr="00EE2ED6">
              <w:rPr>
                <w:rFonts w:ascii="Arial" w:hAnsi="Arial" w:cs="Arial"/>
                <w:b/>
                <w:sz w:val="16"/>
                <w:szCs w:val="16"/>
              </w:rPr>
              <w:t xml:space="preserve"> or pending charge</w:t>
            </w:r>
          </w:p>
        </w:tc>
      </w:tr>
      <w:tr w:rsidR="00CD7E1C" w:rsidRPr="00EE2ED6" w14:paraId="0509FF33" w14:textId="77777777" w:rsidTr="00874706">
        <w:trPr>
          <w:trHeight w:val="647"/>
        </w:trPr>
        <w:tc>
          <w:tcPr>
            <w:tcW w:w="3078" w:type="dxa"/>
            <w:tcBorders>
              <w:bottom w:val="thinThickThinSmallGap" w:sz="24" w:space="0" w:color="auto"/>
            </w:tcBorders>
            <w:vAlign w:val="center"/>
          </w:tcPr>
          <w:p w14:paraId="4C13802D" w14:textId="77777777" w:rsidR="00CD7E1C" w:rsidRPr="00EE2ED6" w:rsidRDefault="006D39CE" w:rsidP="00B447B8">
            <w:pPr>
              <w:rPr>
                <w:rFonts w:ascii="Arial" w:hAnsi="Arial" w:cs="Arial"/>
                <w:sz w:val="16"/>
                <w:szCs w:val="16"/>
              </w:rPr>
            </w:pPr>
            <w:r w:rsidRPr="00EE2ED6">
              <w:rPr>
                <w:rFonts w:ascii="Arial" w:hAnsi="Arial" w:cs="Arial"/>
                <w:sz w:val="16"/>
                <w:szCs w:val="16"/>
              </w:rPr>
              <w:fldChar w:fldCharType="begin">
                <w:ffData>
                  <w:name w:val="Check1"/>
                  <w:enabled/>
                  <w:calcOnExit w:val="0"/>
                  <w:checkBox>
                    <w:sizeAuto/>
                    <w:default w:val="0"/>
                  </w:checkBox>
                </w:ffData>
              </w:fldChar>
            </w:r>
            <w:r w:rsidR="00CD7E1C" w:rsidRPr="00EE2ED6">
              <w:rPr>
                <w:rFonts w:ascii="Arial" w:hAnsi="Arial" w:cs="Arial"/>
                <w:sz w:val="16"/>
                <w:szCs w:val="16"/>
              </w:rPr>
              <w:instrText xml:space="preserve"> FORMCHECKBOX </w:instrText>
            </w:r>
            <w:r w:rsidR="00506999">
              <w:rPr>
                <w:rFonts w:ascii="Arial" w:hAnsi="Arial" w:cs="Arial"/>
                <w:sz w:val="16"/>
                <w:szCs w:val="16"/>
              </w:rPr>
            </w:r>
            <w:r w:rsidR="00506999">
              <w:rPr>
                <w:rFonts w:ascii="Arial" w:hAnsi="Arial" w:cs="Arial"/>
                <w:sz w:val="16"/>
                <w:szCs w:val="16"/>
              </w:rPr>
              <w:fldChar w:fldCharType="separate"/>
            </w:r>
            <w:r w:rsidRPr="00EE2ED6">
              <w:rPr>
                <w:rFonts w:ascii="Arial" w:hAnsi="Arial" w:cs="Arial"/>
                <w:sz w:val="16"/>
                <w:szCs w:val="16"/>
              </w:rPr>
              <w:fldChar w:fldCharType="end"/>
            </w:r>
            <w:r w:rsidR="00CD7E1C" w:rsidRPr="00EE2ED6">
              <w:rPr>
                <w:rFonts w:ascii="Arial" w:hAnsi="Arial" w:cs="Arial"/>
                <w:sz w:val="16"/>
                <w:szCs w:val="16"/>
              </w:rPr>
              <w:t xml:space="preserve">  Misdemeanor</w:t>
            </w:r>
            <w:r w:rsidR="008333EF" w:rsidRPr="00EE2ED6">
              <w:rPr>
                <w:rFonts w:ascii="Arial" w:hAnsi="Arial" w:cs="Arial"/>
                <w:sz w:val="16"/>
                <w:szCs w:val="16"/>
              </w:rPr>
              <w:t xml:space="preserve"> (Inclusive of ordinance and "summary" convictions)  </w:t>
            </w:r>
          </w:p>
          <w:p w14:paraId="232927EC" w14:textId="77777777" w:rsidR="00CD7E1C" w:rsidRPr="00EE2ED6" w:rsidRDefault="006D39CE" w:rsidP="00B447B8">
            <w:pPr>
              <w:rPr>
                <w:rFonts w:ascii="Arial" w:hAnsi="Arial" w:cs="Arial"/>
                <w:sz w:val="16"/>
                <w:szCs w:val="16"/>
              </w:rPr>
            </w:pPr>
            <w:r w:rsidRPr="00EE2ED6">
              <w:rPr>
                <w:rFonts w:ascii="Arial" w:hAnsi="Arial" w:cs="Arial"/>
                <w:sz w:val="16"/>
                <w:szCs w:val="16"/>
              </w:rPr>
              <w:fldChar w:fldCharType="begin">
                <w:ffData>
                  <w:name w:val="Check2"/>
                  <w:enabled/>
                  <w:calcOnExit w:val="0"/>
                  <w:checkBox>
                    <w:sizeAuto/>
                    <w:default w:val="0"/>
                  </w:checkBox>
                </w:ffData>
              </w:fldChar>
            </w:r>
            <w:r w:rsidR="00CD7E1C" w:rsidRPr="00EE2ED6">
              <w:rPr>
                <w:rFonts w:ascii="Arial" w:hAnsi="Arial" w:cs="Arial"/>
                <w:sz w:val="16"/>
                <w:szCs w:val="16"/>
              </w:rPr>
              <w:instrText xml:space="preserve"> FORMCHECKBOX </w:instrText>
            </w:r>
            <w:r w:rsidR="00506999">
              <w:rPr>
                <w:rFonts w:ascii="Arial" w:hAnsi="Arial" w:cs="Arial"/>
                <w:sz w:val="16"/>
                <w:szCs w:val="16"/>
              </w:rPr>
            </w:r>
            <w:r w:rsidR="00506999">
              <w:rPr>
                <w:rFonts w:ascii="Arial" w:hAnsi="Arial" w:cs="Arial"/>
                <w:sz w:val="16"/>
                <w:szCs w:val="16"/>
              </w:rPr>
              <w:fldChar w:fldCharType="separate"/>
            </w:r>
            <w:r w:rsidRPr="00EE2ED6">
              <w:rPr>
                <w:rFonts w:ascii="Arial" w:hAnsi="Arial" w:cs="Arial"/>
                <w:sz w:val="16"/>
                <w:szCs w:val="16"/>
              </w:rPr>
              <w:fldChar w:fldCharType="end"/>
            </w:r>
            <w:r w:rsidR="00CD7E1C" w:rsidRPr="00EE2ED6">
              <w:rPr>
                <w:rFonts w:ascii="Arial" w:hAnsi="Arial" w:cs="Arial"/>
                <w:sz w:val="16"/>
                <w:szCs w:val="16"/>
              </w:rPr>
              <w:t xml:space="preserve">  Felony</w:t>
            </w:r>
          </w:p>
          <w:p w14:paraId="7CED5FF3" w14:textId="77777777" w:rsidR="002D7ACE" w:rsidRPr="00EE2ED6" w:rsidRDefault="006D39CE" w:rsidP="00B447B8">
            <w:pPr>
              <w:rPr>
                <w:rFonts w:ascii="Arial" w:hAnsi="Arial" w:cs="Arial"/>
                <w:sz w:val="16"/>
                <w:szCs w:val="16"/>
              </w:rPr>
            </w:pPr>
            <w:r w:rsidRPr="00EE2ED6">
              <w:rPr>
                <w:rFonts w:ascii="Arial" w:hAnsi="Arial" w:cs="Arial"/>
                <w:sz w:val="16"/>
                <w:szCs w:val="16"/>
              </w:rPr>
              <w:fldChar w:fldCharType="begin">
                <w:ffData>
                  <w:name w:val="Check3"/>
                  <w:enabled/>
                  <w:calcOnExit w:val="0"/>
                  <w:checkBox>
                    <w:sizeAuto/>
                    <w:default w:val="0"/>
                  </w:checkBox>
                </w:ffData>
              </w:fldChar>
            </w:r>
            <w:r w:rsidR="00CD7E1C" w:rsidRPr="00EE2ED6">
              <w:rPr>
                <w:rFonts w:ascii="Arial" w:hAnsi="Arial" w:cs="Arial"/>
                <w:sz w:val="16"/>
                <w:szCs w:val="16"/>
              </w:rPr>
              <w:instrText xml:space="preserve"> FORMCHECKBOX </w:instrText>
            </w:r>
            <w:r w:rsidR="00506999">
              <w:rPr>
                <w:rFonts w:ascii="Arial" w:hAnsi="Arial" w:cs="Arial"/>
                <w:sz w:val="16"/>
                <w:szCs w:val="16"/>
              </w:rPr>
            </w:r>
            <w:r w:rsidR="00506999">
              <w:rPr>
                <w:rFonts w:ascii="Arial" w:hAnsi="Arial" w:cs="Arial"/>
                <w:sz w:val="16"/>
                <w:szCs w:val="16"/>
              </w:rPr>
              <w:fldChar w:fldCharType="separate"/>
            </w:r>
            <w:r w:rsidRPr="00EE2ED6">
              <w:rPr>
                <w:rFonts w:ascii="Arial" w:hAnsi="Arial" w:cs="Arial"/>
                <w:sz w:val="16"/>
                <w:szCs w:val="16"/>
              </w:rPr>
              <w:fldChar w:fldCharType="end"/>
            </w:r>
            <w:r w:rsidR="00CD7E1C" w:rsidRPr="00EE2ED6">
              <w:rPr>
                <w:rFonts w:ascii="Arial" w:hAnsi="Arial" w:cs="Arial"/>
                <w:sz w:val="16"/>
                <w:szCs w:val="16"/>
              </w:rPr>
              <w:t xml:space="preserve">  Pending </w:t>
            </w:r>
            <w:r w:rsidR="006829E3" w:rsidRPr="00EE2ED6">
              <w:rPr>
                <w:rFonts w:ascii="Arial" w:hAnsi="Arial" w:cs="Arial"/>
                <w:sz w:val="16"/>
                <w:szCs w:val="16"/>
              </w:rPr>
              <w:t>Charge</w:t>
            </w:r>
            <w:r w:rsidR="00CD7E1C" w:rsidRPr="00EE2ED6">
              <w:rPr>
                <w:rFonts w:ascii="Arial" w:hAnsi="Arial" w:cs="Arial"/>
                <w:sz w:val="16"/>
                <w:szCs w:val="16"/>
              </w:rPr>
              <w:t xml:space="preserve">     </w:t>
            </w:r>
          </w:p>
        </w:tc>
        <w:tc>
          <w:tcPr>
            <w:tcW w:w="8010" w:type="dxa"/>
            <w:gridSpan w:val="2"/>
            <w:tcBorders>
              <w:bottom w:val="thinThickThinSmallGap" w:sz="24" w:space="0" w:color="auto"/>
            </w:tcBorders>
          </w:tcPr>
          <w:p w14:paraId="3986D79A" w14:textId="77777777" w:rsidR="00CD7E1C" w:rsidRPr="00EE2ED6" w:rsidRDefault="00CD7E1C" w:rsidP="00046CF5">
            <w:pPr>
              <w:rPr>
                <w:rFonts w:ascii="Arial" w:hAnsi="Arial" w:cs="Arial"/>
                <w:sz w:val="16"/>
                <w:szCs w:val="16"/>
              </w:rPr>
            </w:pPr>
          </w:p>
        </w:tc>
      </w:tr>
      <w:tr w:rsidR="00CD7E1C" w:rsidRPr="00EE2ED6" w14:paraId="064A7050" w14:textId="77777777" w:rsidTr="00874706">
        <w:tc>
          <w:tcPr>
            <w:tcW w:w="3078" w:type="dxa"/>
            <w:tcBorders>
              <w:top w:val="thinThickThinSmallGap" w:sz="24" w:space="0" w:color="auto"/>
            </w:tcBorders>
            <w:shd w:val="clear" w:color="auto" w:fill="F2F2F2" w:themeFill="background1" w:themeFillShade="F2"/>
            <w:vAlign w:val="center"/>
          </w:tcPr>
          <w:p w14:paraId="6B8FE93E" w14:textId="77777777" w:rsidR="00CD7E1C" w:rsidRPr="00EE2ED6" w:rsidRDefault="006C2561" w:rsidP="0079662B">
            <w:pPr>
              <w:rPr>
                <w:rFonts w:ascii="Arial" w:hAnsi="Arial" w:cs="Arial"/>
                <w:b/>
                <w:sz w:val="16"/>
                <w:szCs w:val="16"/>
              </w:rPr>
            </w:pPr>
            <w:r w:rsidRPr="00EE2ED6">
              <w:rPr>
                <w:rFonts w:ascii="Arial" w:hAnsi="Arial" w:cs="Arial"/>
                <w:b/>
                <w:sz w:val="16"/>
                <w:szCs w:val="16"/>
              </w:rPr>
              <w:t>Date of c</w:t>
            </w:r>
            <w:r w:rsidR="00CD7E1C" w:rsidRPr="00EE2ED6">
              <w:rPr>
                <w:rFonts w:ascii="Arial" w:hAnsi="Arial" w:cs="Arial"/>
                <w:b/>
                <w:sz w:val="16"/>
                <w:szCs w:val="16"/>
              </w:rPr>
              <w:t>onviction</w:t>
            </w:r>
            <w:r w:rsidR="00594EB0" w:rsidRPr="00EE2ED6">
              <w:rPr>
                <w:rFonts w:ascii="Arial" w:hAnsi="Arial" w:cs="Arial"/>
                <w:b/>
                <w:sz w:val="16"/>
                <w:szCs w:val="16"/>
              </w:rPr>
              <w:t xml:space="preserve"> or pending charge</w:t>
            </w:r>
          </w:p>
          <w:p w14:paraId="0AF3E5B0" w14:textId="77777777" w:rsidR="00CD7E1C" w:rsidRPr="00EE2ED6" w:rsidRDefault="00CD7E1C" w:rsidP="0079662B">
            <w:pPr>
              <w:rPr>
                <w:rFonts w:ascii="Arial" w:hAnsi="Arial" w:cs="Arial"/>
                <w:sz w:val="16"/>
                <w:szCs w:val="16"/>
              </w:rPr>
            </w:pPr>
            <w:r w:rsidRPr="00EE2ED6">
              <w:rPr>
                <w:rFonts w:ascii="Arial" w:hAnsi="Arial" w:cs="Arial"/>
                <w:sz w:val="16"/>
                <w:szCs w:val="16"/>
              </w:rPr>
              <w:t>MM / YYYY</w:t>
            </w:r>
          </w:p>
        </w:tc>
        <w:tc>
          <w:tcPr>
            <w:tcW w:w="3420" w:type="dxa"/>
            <w:tcBorders>
              <w:top w:val="thinThickThinSmallGap" w:sz="24" w:space="0" w:color="auto"/>
            </w:tcBorders>
            <w:shd w:val="clear" w:color="auto" w:fill="F2F2F2" w:themeFill="background1" w:themeFillShade="F2"/>
            <w:vAlign w:val="center"/>
          </w:tcPr>
          <w:p w14:paraId="49BF55A5" w14:textId="77777777" w:rsidR="00CD7E1C" w:rsidRPr="00EE2ED6" w:rsidRDefault="006C2561" w:rsidP="0079662B">
            <w:pPr>
              <w:rPr>
                <w:rFonts w:ascii="Arial" w:hAnsi="Arial" w:cs="Arial"/>
                <w:b/>
                <w:sz w:val="16"/>
                <w:szCs w:val="16"/>
              </w:rPr>
            </w:pPr>
            <w:r w:rsidRPr="00EE2ED6">
              <w:rPr>
                <w:rFonts w:ascii="Arial" w:hAnsi="Arial" w:cs="Arial"/>
                <w:b/>
                <w:sz w:val="16"/>
                <w:szCs w:val="16"/>
              </w:rPr>
              <w:t>Location of c</w:t>
            </w:r>
            <w:r w:rsidR="00CD7E1C" w:rsidRPr="00EE2ED6">
              <w:rPr>
                <w:rFonts w:ascii="Arial" w:hAnsi="Arial" w:cs="Arial"/>
                <w:b/>
                <w:sz w:val="16"/>
                <w:szCs w:val="16"/>
              </w:rPr>
              <w:t>onviction</w:t>
            </w:r>
            <w:r w:rsidR="00A46CE3" w:rsidRPr="00EE2ED6">
              <w:rPr>
                <w:rFonts w:ascii="Arial" w:hAnsi="Arial" w:cs="Arial"/>
                <w:b/>
                <w:sz w:val="16"/>
                <w:szCs w:val="16"/>
              </w:rPr>
              <w:t xml:space="preserve"> or pending charge</w:t>
            </w:r>
          </w:p>
          <w:p w14:paraId="4C458A6F" w14:textId="77777777" w:rsidR="00CD7E1C" w:rsidRPr="00EE2ED6" w:rsidRDefault="00CD7E1C" w:rsidP="0079662B">
            <w:pPr>
              <w:rPr>
                <w:rFonts w:ascii="Arial" w:hAnsi="Arial" w:cs="Arial"/>
                <w:sz w:val="16"/>
                <w:szCs w:val="16"/>
              </w:rPr>
            </w:pPr>
            <w:r w:rsidRPr="00EE2ED6">
              <w:rPr>
                <w:rFonts w:ascii="Arial" w:hAnsi="Arial" w:cs="Arial"/>
                <w:sz w:val="16"/>
                <w:szCs w:val="16"/>
              </w:rPr>
              <w:t>City, State</w:t>
            </w:r>
          </w:p>
        </w:tc>
        <w:tc>
          <w:tcPr>
            <w:tcW w:w="4590" w:type="dxa"/>
            <w:tcBorders>
              <w:top w:val="thinThickThinSmallGap" w:sz="24" w:space="0" w:color="auto"/>
            </w:tcBorders>
            <w:shd w:val="clear" w:color="auto" w:fill="F2F2F2" w:themeFill="background1" w:themeFillShade="F2"/>
          </w:tcPr>
          <w:p w14:paraId="22DCA8F4" w14:textId="77777777" w:rsidR="00CD7E1C" w:rsidRPr="00EE2ED6" w:rsidRDefault="006C2561" w:rsidP="00E27D00">
            <w:pPr>
              <w:rPr>
                <w:rFonts w:ascii="Arial" w:hAnsi="Arial" w:cs="Arial"/>
                <w:b/>
                <w:sz w:val="16"/>
                <w:szCs w:val="16"/>
              </w:rPr>
            </w:pPr>
            <w:r w:rsidRPr="00EE2ED6">
              <w:rPr>
                <w:rFonts w:ascii="Arial" w:hAnsi="Arial" w:cs="Arial"/>
                <w:b/>
                <w:sz w:val="16"/>
                <w:szCs w:val="16"/>
              </w:rPr>
              <w:t>Name of c</w:t>
            </w:r>
            <w:r w:rsidR="00CD7E1C" w:rsidRPr="00EE2ED6">
              <w:rPr>
                <w:rFonts w:ascii="Arial" w:hAnsi="Arial" w:cs="Arial"/>
                <w:b/>
                <w:sz w:val="16"/>
                <w:szCs w:val="16"/>
              </w:rPr>
              <w:t>ourt</w:t>
            </w:r>
          </w:p>
        </w:tc>
      </w:tr>
      <w:tr w:rsidR="00CD7E1C" w:rsidRPr="00EE2ED6" w14:paraId="0BD2DC6B" w14:textId="77777777" w:rsidTr="00C72C47">
        <w:trPr>
          <w:trHeight w:val="368"/>
        </w:trPr>
        <w:tc>
          <w:tcPr>
            <w:tcW w:w="3078" w:type="dxa"/>
            <w:tcBorders>
              <w:bottom w:val="single" w:sz="4" w:space="0" w:color="auto"/>
            </w:tcBorders>
            <w:vAlign w:val="center"/>
          </w:tcPr>
          <w:p w14:paraId="70C34E1A" w14:textId="77777777" w:rsidR="00CD7E1C" w:rsidRPr="00EE2ED6" w:rsidRDefault="00CD7E1C" w:rsidP="00B74AD8">
            <w:pPr>
              <w:jc w:val="center"/>
              <w:rPr>
                <w:rFonts w:ascii="Arial" w:hAnsi="Arial" w:cs="Arial"/>
                <w:sz w:val="24"/>
                <w:szCs w:val="24"/>
              </w:rPr>
            </w:pPr>
            <w:r w:rsidRPr="00EE2ED6">
              <w:rPr>
                <w:rFonts w:ascii="Arial" w:hAnsi="Arial" w:cs="Arial"/>
                <w:sz w:val="24"/>
                <w:szCs w:val="24"/>
              </w:rPr>
              <w:t>/</w:t>
            </w:r>
          </w:p>
        </w:tc>
        <w:tc>
          <w:tcPr>
            <w:tcW w:w="3420" w:type="dxa"/>
            <w:tcBorders>
              <w:bottom w:val="single" w:sz="4" w:space="0" w:color="auto"/>
            </w:tcBorders>
          </w:tcPr>
          <w:p w14:paraId="0F983F9F" w14:textId="77777777" w:rsidR="00CD7E1C" w:rsidRPr="00EE2ED6" w:rsidRDefault="00CD7E1C" w:rsidP="00046CF5">
            <w:pPr>
              <w:rPr>
                <w:rFonts w:ascii="Arial" w:hAnsi="Arial" w:cs="Arial"/>
                <w:sz w:val="16"/>
                <w:szCs w:val="16"/>
              </w:rPr>
            </w:pPr>
          </w:p>
        </w:tc>
        <w:tc>
          <w:tcPr>
            <w:tcW w:w="4590" w:type="dxa"/>
            <w:tcBorders>
              <w:bottom w:val="single" w:sz="4" w:space="0" w:color="auto"/>
            </w:tcBorders>
          </w:tcPr>
          <w:p w14:paraId="5ECD7A1F" w14:textId="77777777" w:rsidR="00CD7E1C" w:rsidRPr="00EE2ED6" w:rsidRDefault="00CD7E1C" w:rsidP="00046CF5">
            <w:pPr>
              <w:rPr>
                <w:rFonts w:ascii="Arial" w:hAnsi="Arial" w:cs="Arial"/>
                <w:sz w:val="16"/>
                <w:szCs w:val="16"/>
              </w:rPr>
            </w:pPr>
          </w:p>
        </w:tc>
      </w:tr>
      <w:tr w:rsidR="00CD7E1C" w:rsidRPr="00EE2ED6" w14:paraId="4718EFBA" w14:textId="77777777" w:rsidTr="00874706">
        <w:tc>
          <w:tcPr>
            <w:tcW w:w="3078" w:type="dxa"/>
            <w:tcBorders>
              <w:bottom w:val="single" w:sz="4" w:space="0" w:color="auto"/>
            </w:tcBorders>
            <w:shd w:val="clear" w:color="auto" w:fill="F2F2F2" w:themeFill="background1" w:themeFillShade="F2"/>
            <w:vAlign w:val="center"/>
          </w:tcPr>
          <w:p w14:paraId="335EB097" w14:textId="77777777" w:rsidR="00CD7E1C" w:rsidRPr="00EE2ED6" w:rsidRDefault="006C2561" w:rsidP="0079662B">
            <w:pPr>
              <w:rPr>
                <w:rFonts w:ascii="Arial" w:hAnsi="Arial" w:cs="Arial"/>
                <w:b/>
                <w:sz w:val="16"/>
                <w:szCs w:val="16"/>
              </w:rPr>
            </w:pPr>
            <w:r w:rsidRPr="00EE2ED6">
              <w:rPr>
                <w:rFonts w:ascii="Arial" w:hAnsi="Arial" w:cs="Arial"/>
                <w:b/>
                <w:sz w:val="16"/>
                <w:szCs w:val="16"/>
              </w:rPr>
              <w:t>Mark appropriate b</w:t>
            </w:r>
            <w:r w:rsidR="00CD7E1C" w:rsidRPr="00EE2ED6">
              <w:rPr>
                <w:rFonts w:ascii="Arial" w:hAnsi="Arial" w:cs="Arial"/>
                <w:b/>
                <w:sz w:val="16"/>
                <w:szCs w:val="16"/>
              </w:rPr>
              <w:t>ox</w:t>
            </w:r>
          </w:p>
        </w:tc>
        <w:tc>
          <w:tcPr>
            <w:tcW w:w="8010" w:type="dxa"/>
            <w:gridSpan w:val="2"/>
            <w:tcBorders>
              <w:bottom w:val="single" w:sz="4" w:space="0" w:color="auto"/>
            </w:tcBorders>
            <w:shd w:val="clear" w:color="auto" w:fill="F2F2F2" w:themeFill="background1" w:themeFillShade="F2"/>
            <w:vAlign w:val="center"/>
          </w:tcPr>
          <w:p w14:paraId="52A961C7" w14:textId="77777777" w:rsidR="00CD7E1C" w:rsidRPr="00EE2ED6" w:rsidRDefault="006C2561" w:rsidP="0079662B">
            <w:pPr>
              <w:rPr>
                <w:rFonts w:ascii="Arial" w:hAnsi="Arial" w:cs="Arial"/>
                <w:b/>
                <w:sz w:val="16"/>
                <w:szCs w:val="16"/>
              </w:rPr>
            </w:pPr>
            <w:r w:rsidRPr="00EE2ED6">
              <w:rPr>
                <w:rFonts w:ascii="Arial" w:hAnsi="Arial" w:cs="Arial"/>
                <w:b/>
                <w:sz w:val="16"/>
                <w:szCs w:val="16"/>
              </w:rPr>
              <w:t xml:space="preserve"> Nature of c</w:t>
            </w:r>
            <w:r w:rsidR="00CD7E1C" w:rsidRPr="00EE2ED6">
              <w:rPr>
                <w:rFonts w:ascii="Arial" w:hAnsi="Arial" w:cs="Arial"/>
                <w:b/>
                <w:sz w:val="16"/>
                <w:szCs w:val="16"/>
              </w:rPr>
              <w:t>onviction</w:t>
            </w:r>
            <w:r w:rsidR="002B2F55" w:rsidRPr="00EE2ED6">
              <w:rPr>
                <w:rFonts w:ascii="Arial" w:hAnsi="Arial" w:cs="Arial"/>
                <w:b/>
                <w:sz w:val="16"/>
                <w:szCs w:val="16"/>
              </w:rPr>
              <w:t xml:space="preserve"> or pending charge</w:t>
            </w:r>
          </w:p>
        </w:tc>
      </w:tr>
      <w:tr w:rsidR="00CD7E1C" w:rsidRPr="00EE2ED6" w14:paraId="74E3C13F" w14:textId="77777777" w:rsidTr="00874706">
        <w:trPr>
          <w:trHeight w:val="638"/>
        </w:trPr>
        <w:tc>
          <w:tcPr>
            <w:tcW w:w="3078" w:type="dxa"/>
            <w:tcBorders>
              <w:bottom w:val="thinThickThinSmallGap" w:sz="24" w:space="0" w:color="auto"/>
            </w:tcBorders>
            <w:vAlign w:val="center"/>
          </w:tcPr>
          <w:p w14:paraId="22B183A5" w14:textId="77777777" w:rsidR="008333EF" w:rsidRPr="00EE2ED6" w:rsidRDefault="006D39CE" w:rsidP="00B447B8">
            <w:pPr>
              <w:rPr>
                <w:rFonts w:ascii="Arial" w:hAnsi="Arial" w:cs="Arial"/>
                <w:sz w:val="16"/>
                <w:szCs w:val="16"/>
              </w:rPr>
            </w:pPr>
            <w:r w:rsidRPr="00EE2ED6">
              <w:rPr>
                <w:rFonts w:ascii="Arial" w:hAnsi="Arial" w:cs="Arial"/>
                <w:sz w:val="16"/>
                <w:szCs w:val="16"/>
              </w:rPr>
              <w:fldChar w:fldCharType="begin">
                <w:ffData>
                  <w:name w:val="Check1"/>
                  <w:enabled/>
                  <w:calcOnExit w:val="0"/>
                  <w:checkBox>
                    <w:sizeAuto/>
                    <w:default w:val="0"/>
                  </w:checkBox>
                </w:ffData>
              </w:fldChar>
            </w:r>
            <w:r w:rsidR="008333EF" w:rsidRPr="00EE2ED6">
              <w:rPr>
                <w:rFonts w:ascii="Arial" w:hAnsi="Arial" w:cs="Arial"/>
                <w:sz w:val="16"/>
                <w:szCs w:val="16"/>
              </w:rPr>
              <w:instrText xml:space="preserve"> FORMCHECKBOX </w:instrText>
            </w:r>
            <w:r w:rsidR="00506999">
              <w:rPr>
                <w:rFonts w:ascii="Arial" w:hAnsi="Arial" w:cs="Arial"/>
                <w:sz w:val="16"/>
                <w:szCs w:val="16"/>
              </w:rPr>
            </w:r>
            <w:r w:rsidR="00506999">
              <w:rPr>
                <w:rFonts w:ascii="Arial" w:hAnsi="Arial" w:cs="Arial"/>
                <w:sz w:val="16"/>
                <w:szCs w:val="16"/>
              </w:rPr>
              <w:fldChar w:fldCharType="separate"/>
            </w:r>
            <w:r w:rsidRPr="00EE2ED6">
              <w:rPr>
                <w:rFonts w:ascii="Arial" w:hAnsi="Arial" w:cs="Arial"/>
                <w:sz w:val="16"/>
                <w:szCs w:val="16"/>
              </w:rPr>
              <w:fldChar w:fldCharType="end"/>
            </w:r>
            <w:r w:rsidR="008333EF" w:rsidRPr="00EE2ED6">
              <w:rPr>
                <w:rFonts w:ascii="Arial" w:hAnsi="Arial" w:cs="Arial"/>
                <w:sz w:val="16"/>
                <w:szCs w:val="16"/>
              </w:rPr>
              <w:t xml:space="preserve">  Misdemeanor (Inclusive of ordinance and "summary" convictions)  </w:t>
            </w:r>
          </w:p>
          <w:p w14:paraId="0F1418F3" w14:textId="77777777" w:rsidR="00CD7E1C" w:rsidRPr="00EE2ED6" w:rsidRDefault="006D39CE" w:rsidP="00B447B8">
            <w:pPr>
              <w:rPr>
                <w:rFonts w:ascii="Arial" w:hAnsi="Arial" w:cs="Arial"/>
                <w:sz w:val="16"/>
                <w:szCs w:val="16"/>
              </w:rPr>
            </w:pPr>
            <w:r w:rsidRPr="00EE2ED6">
              <w:rPr>
                <w:rFonts w:ascii="Arial" w:hAnsi="Arial" w:cs="Arial"/>
                <w:sz w:val="16"/>
                <w:szCs w:val="16"/>
              </w:rPr>
              <w:fldChar w:fldCharType="begin">
                <w:ffData>
                  <w:name w:val="Check2"/>
                  <w:enabled/>
                  <w:calcOnExit w:val="0"/>
                  <w:checkBox>
                    <w:sizeAuto/>
                    <w:default w:val="0"/>
                  </w:checkBox>
                </w:ffData>
              </w:fldChar>
            </w:r>
            <w:r w:rsidR="00CD7E1C" w:rsidRPr="00EE2ED6">
              <w:rPr>
                <w:rFonts w:ascii="Arial" w:hAnsi="Arial" w:cs="Arial"/>
                <w:sz w:val="16"/>
                <w:szCs w:val="16"/>
              </w:rPr>
              <w:instrText xml:space="preserve"> FORMCHECKBOX </w:instrText>
            </w:r>
            <w:r w:rsidR="00506999">
              <w:rPr>
                <w:rFonts w:ascii="Arial" w:hAnsi="Arial" w:cs="Arial"/>
                <w:sz w:val="16"/>
                <w:szCs w:val="16"/>
              </w:rPr>
            </w:r>
            <w:r w:rsidR="00506999">
              <w:rPr>
                <w:rFonts w:ascii="Arial" w:hAnsi="Arial" w:cs="Arial"/>
                <w:sz w:val="16"/>
                <w:szCs w:val="16"/>
              </w:rPr>
              <w:fldChar w:fldCharType="separate"/>
            </w:r>
            <w:r w:rsidRPr="00EE2ED6">
              <w:rPr>
                <w:rFonts w:ascii="Arial" w:hAnsi="Arial" w:cs="Arial"/>
                <w:sz w:val="16"/>
                <w:szCs w:val="16"/>
              </w:rPr>
              <w:fldChar w:fldCharType="end"/>
            </w:r>
            <w:r w:rsidR="00CD7E1C" w:rsidRPr="00EE2ED6">
              <w:rPr>
                <w:rFonts w:ascii="Arial" w:hAnsi="Arial" w:cs="Arial"/>
                <w:sz w:val="16"/>
                <w:szCs w:val="16"/>
              </w:rPr>
              <w:t xml:space="preserve">  Felony</w:t>
            </w:r>
          </w:p>
          <w:p w14:paraId="110DEB1C" w14:textId="77777777" w:rsidR="00CD7E1C" w:rsidRPr="00EE2ED6" w:rsidRDefault="006D39CE" w:rsidP="00B447B8">
            <w:pPr>
              <w:rPr>
                <w:rFonts w:ascii="Arial" w:hAnsi="Arial" w:cs="Arial"/>
                <w:sz w:val="16"/>
                <w:szCs w:val="16"/>
              </w:rPr>
            </w:pPr>
            <w:r w:rsidRPr="00EE2ED6">
              <w:rPr>
                <w:rFonts w:ascii="Arial" w:hAnsi="Arial" w:cs="Arial"/>
                <w:sz w:val="16"/>
                <w:szCs w:val="16"/>
              </w:rPr>
              <w:fldChar w:fldCharType="begin">
                <w:ffData>
                  <w:name w:val="Check3"/>
                  <w:enabled/>
                  <w:calcOnExit w:val="0"/>
                  <w:checkBox>
                    <w:sizeAuto/>
                    <w:default w:val="0"/>
                  </w:checkBox>
                </w:ffData>
              </w:fldChar>
            </w:r>
            <w:r w:rsidR="00CD7E1C" w:rsidRPr="00EE2ED6">
              <w:rPr>
                <w:rFonts w:ascii="Arial" w:hAnsi="Arial" w:cs="Arial"/>
                <w:sz w:val="16"/>
                <w:szCs w:val="16"/>
              </w:rPr>
              <w:instrText xml:space="preserve"> FORMCHECKBOX </w:instrText>
            </w:r>
            <w:r w:rsidR="00506999">
              <w:rPr>
                <w:rFonts w:ascii="Arial" w:hAnsi="Arial" w:cs="Arial"/>
                <w:sz w:val="16"/>
                <w:szCs w:val="16"/>
              </w:rPr>
            </w:r>
            <w:r w:rsidR="00506999">
              <w:rPr>
                <w:rFonts w:ascii="Arial" w:hAnsi="Arial" w:cs="Arial"/>
                <w:sz w:val="16"/>
                <w:szCs w:val="16"/>
              </w:rPr>
              <w:fldChar w:fldCharType="separate"/>
            </w:r>
            <w:r w:rsidRPr="00EE2ED6">
              <w:rPr>
                <w:rFonts w:ascii="Arial" w:hAnsi="Arial" w:cs="Arial"/>
                <w:sz w:val="16"/>
                <w:szCs w:val="16"/>
              </w:rPr>
              <w:fldChar w:fldCharType="end"/>
            </w:r>
            <w:r w:rsidR="00CD7E1C" w:rsidRPr="00EE2ED6">
              <w:rPr>
                <w:rFonts w:ascii="Arial" w:hAnsi="Arial" w:cs="Arial"/>
                <w:sz w:val="16"/>
                <w:szCs w:val="16"/>
              </w:rPr>
              <w:t xml:space="preserve">  Pending </w:t>
            </w:r>
            <w:r w:rsidR="006829E3" w:rsidRPr="00EE2ED6">
              <w:rPr>
                <w:rFonts w:ascii="Arial" w:hAnsi="Arial" w:cs="Arial"/>
                <w:sz w:val="16"/>
                <w:szCs w:val="16"/>
              </w:rPr>
              <w:t xml:space="preserve">Charge   </w:t>
            </w:r>
          </w:p>
        </w:tc>
        <w:tc>
          <w:tcPr>
            <w:tcW w:w="8010" w:type="dxa"/>
            <w:gridSpan w:val="2"/>
            <w:tcBorders>
              <w:bottom w:val="thinThickThinSmallGap" w:sz="24" w:space="0" w:color="auto"/>
            </w:tcBorders>
          </w:tcPr>
          <w:p w14:paraId="5E0159ED" w14:textId="77777777" w:rsidR="00CD7E1C" w:rsidRPr="00EE2ED6" w:rsidRDefault="00CD7E1C" w:rsidP="00046CF5">
            <w:pPr>
              <w:rPr>
                <w:rFonts w:ascii="Arial" w:hAnsi="Arial" w:cs="Arial"/>
                <w:sz w:val="16"/>
                <w:szCs w:val="16"/>
              </w:rPr>
            </w:pPr>
          </w:p>
        </w:tc>
      </w:tr>
      <w:tr w:rsidR="00CD7E1C" w:rsidRPr="00EE2ED6" w14:paraId="293EB68E" w14:textId="77777777" w:rsidTr="00874706">
        <w:tc>
          <w:tcPr>
            <w:tcW w:w="3078" w:type="dxa"/>
            <w:tcBorders>
              <w:top w:val="thinThickThinSmallGap" w:sz="24" w:space="0" w:color="auto"/>
            </w:tcBorders>
            <w:shd w:val="clear" w:color="auto" w:fill="F2F2F2" w:themeFill="background1" w:themeFillShade="F2"/>
            <w:vAlign w:val="center"/>
          </w:tcPr>
          <w:p w14:paraId="60797A28" w14:textId="77777777" w:rsidR="00CD7E1C" w:rsidRPr="00EE2ED6" w:rsidRDefault="006C2561" w:rsidP="0079662B">
            <w:pPr>
              <w:rPr>
                <w:rFonts w:ascii="Arial" w:hAnsi="Arial" w:cs="Arial"/>
                <w:b/>
                <w:sz w:val="16"/>
                <w:szCs w:val="16"/>
              </w:rPr>
            </w:pPr>
            <w:r w:rsidRPr="00EE2ED6">
              <w:rPr>
                <w:rFonts w:ascii="Arial" w:hAnsi="Arial" w:cs="Arial"/>
                <w:b/>
                <w:sz w:val="16"/>
                <w:szCs w:val="16"/>
              </w:rPr>
              <w:t>Date of c</w:t>
            </w:r>
            <w:r w:rsidR="00CD7E1C" w:rsidRPr="00EE2ED6">
              <w:rPr>
                <w:rFonts w:ascii="Arial" w:hAnsi="Arial" w:cs="Arial"/>
                <w:b/>
                <w:sz w:val="16"/>
                <w:szCs w:val="16"/>
              </w:rPr>
              <w:t>onviction</w:t>
            </w:r>
            <w:r w:rsidR="00594EB0" w:rsidRPr="00EE2ED6">
              <w:rPr>
                <w:rFonts w:ascii="Arial" w:hAnsi="Arial" w:cs="Arial"/>
                <w:b/>
                <w:sz w:val="16"/>
                <w:szCs w:val="16"/>
              </w:rPr>
              <w:t xml:space="preserve"> or pending charge</w:t>
            </w:r>
          </w:p>
          <w:p w14:paraId="2F503C81" w14:textId="77777777" w:rsidR="00CD7E1C" w:rsidRPr="00EE2ED6" w:rsidRDefault="00CD7E1C" w:rsidP="0079662B">
            <w:pPr>
              <w:rPr>
                <w:rFonts w:ascii="Arial" w:hAnsi="Arial" w:cs="Arial"/>
                <w:sz w:val="16"/>
                <w:szCs w:val="16"/>
              </w:rPr>
            </w:pPr>
            <w:r w:rsidRPr="00EE2ED6">
              <w:rPr>
                <w:rFonts w:ascii="Arial" w:hAnsi="Arial" w:cs="Arial"/>
                <w:sz w:val="16"/>
                <w:szCs w:val="16"/>
              </w:rPr>
              <w:t>MM / YYYY</w:t>
            </w:r>
          </w:p>
        </w:tc>
        <w:tc>
          <w:tcPr>
            <w:tcW w:w="3420" w:type="dxa"/>
            <w:tcBorders>
              <w:top w:val="thinThickThinSmallGap" w:sz="24" w:space="0" w:color="auto"/>
            </w:tcBorders>
            <w:shd w:val="clear" w:color="auto" w:fill="F2F2F2" w:themeFill="background1" w:themeFillShade="F2"/>
            <w:vAlign w:val="center"/>
          </w:tcPr>
          <w:p w14:paraId="342DF0E3" w14:textId="77777777" w:rsidR="00CD7E1C" w:rsidRPr="00EE2ED6" w:rsidRDefault="006C2561" w:rsidP="0079662B">
            <w:pPr>
              <w:rPr>
                <w:rFonts w:ascii="Arial" w:hAnsi="Arial" w:cs="Arial"/>
                <w:b/>
                <w:sz w:val="16"/>
                <w:szCs w:val="16"/>
              </w:rPr>
            </w:pPr>
            <w:r w:rsidRPr="00EE2ED6">
              <w:rPr>
                <w:rFonts w:ascii="Arial" w:hAnsi="Arial" w:cs="Arial"/>
                <w:b/>
                <w:sz w:val="16"/>
                <w:szCs w:val="16"/>
              </w:rPr>
              <w:t>Location of c</w:t>
            </w:r>
            <w:r w:rsidR="00CD7E1C" w:rsidRPr="00EE2ED6">
              <w:rPr>
                <w:rFonts w:ascii="Arial" w:hAnsi="Arial" w:cs="Arial"/>
                <w:b/>
                <w:sz w:val="16"/>
                <w:szCs w:val="16"/>
              </w:rPr>
              <w:t>onviction</w:t>
            </w:r>
            <w:r w:rsidR="00A46CE3" w:rsidRPr="00EE2ED6">
              <w:rPr>
                <w:rFonts w:ascii="Arial" w:hAnsi="Arial" w:cs="Arial"/>
                <w:b/>
                <w:sz w:val="16"/>
                <w:szCs w:val="16"/>
              </w:rPr>
              <w:t xml:space="preserve"> or pending charge</w:t>
            </w:r>
          </w:p>
          <w:p w14:paraId="617F0E01" w14:textId="77777777" w:rsidR="00CD7E1C" w:rsidRPr="00EE2ED6" w:rsidRDefault="00CD7E1C" w:rsidP="0079662B">
            <w:pPr>
              <w:rPr>
                <w:rFonts w:ascii="Arial" w:hAnsi="Arial" w:cs="Arial"/>
                <w:sz w:val="16"/>
                <w:szCs w:val="16"/>
              </w:rPr>
            </w:pPr>
            <w:r w:rsidRPr="00EE2ED6">
              <w:rPr>
                <w:rFonts w:ascii="Arial" w:hAnsi="Arial" w:cs="Arial"/>
                <w:sz w:val="16"/>
                <w:szCs w:val="16"/>
              </w:rPr>
              <w:t>City, State</w:t>
            </w:r>
          </w:p>
        </w:tc>
        <w:tc>
          <w:tcPr>
            <w:tcW w:w="4590" w:type="dxa"/>
            <w:tcBorders>
              <w:top w:val="thinThickThinSmallGap" w:sz="24" w:space="0" w:color="auto"/>
            </w:tcBorders>
            <w:shd w:val="clear" w:color="auto" w:fill="F2F2F2" w:themeFill="background1" w:themeFillShade="F2"/>
          </w:tcPr>
          <w:p w14:paraId="62491886" w14:textId="77777777" w:rsidR="00CD7E1C" w:rsidRPr="00EE2ED6" w:rsidRDefault="006C2561" w:rsidP="00E27D00">
            <w:pPr>
              <w:rPr>
                <w:rFonts w:ascii="Arial" w:hAnsi="Arial" w:cs="Arial"/>
                <w:b/>
                <w:sz w:val="16"/>
                <w:szCs w:val="16"/>
              </w:rPr>
            </w:pPr>
            <w:r w:rsidRPr="00EE2ED6">
              <w:rPr>
                <w:rFonts w:ascii="Arial" w:hAnsi="Arial" w:cs="Arial"/>
                <w:b/>
                <w:sz w:val="16"/>
                <w:szCs w:val="16"/>
              </w:rPr>
              <w:t>Name of c</w:t>
            </w:r>
            <w:r w:rsidR="00CD7E1C" w:rsidRPr="00EE2ED6">
              <w:rPr>
                <w:rFonts w:ascii="Arial" w:hAnsi="Arial" w:cs="Arial"/>
                <w:b/>
                <w:sz w:val="16"/>
                <w:szCs w:val="16"/>
              </w:rPr>
              <w:t>ourt</w:t>
            </w:r>
          </w:p>
        </w:tc>
      </w:tr>
      <w:tr w:rsidR="00CD7E1C" w:rsidRPr="00EE2ED6" w14:paraId="170DCD66" w14:textId="77777777" w:rsidTr="00C72C47">
        <w:trPr>
          <w:trHeight w:val="377"/>
        </w:trPr>
        <w:tc>
          <w:tcPr>
            <w:tcW w:w="3078" w:type="dxa"/>
            <w:tcBorders>
              <w:bottom w:val="single" w:sz="4" w:space="0" w:color="auto"/>
            </w:tcBorders>
            <w:vAlign w:val="center"/>
          </w:tcPr>
          <w:p w14:paraId="65EE324F" w14:textId="77777777" w:rsidR="00CD7E1C" w:rsidRPr="00EE2ED6" w:rsidRDefault="00CD7E1C" w:rsidP="00B74AD8">
            <w:pPr>
              <w:jc w:val="center"/>
              <w:rPr>
                <w:rFonts w:ascii="Arial" w:hAnsi="Arial" w:cs="Arial"/>
                <w:sz w:val="24"/>
                <w:szCs w:val="24"/>
              </w:rPr>
            </w:pPr>
            <w:r w:rsidRPr="00EE2ED6">
              <w:rPr>
                <w:rFonts w:ascii="Arial" w:hAnsi="Arial" w:cs="Arial"/>
                <w:sz w:val="24"/>
                <w:szCs w:val="24"/>
              </w:rPr>
              <w:t>/</w:t>
            </w:r>
          </w:p>
        </w:tc>
        <w:tc>
          <w:tcPr>
            <w:tcW w:w="3420" w:type="dxa"/>
            <w:tcBorders>
              <w:bottom w:val="single" w:sz="4" w:space="0" w:color="auto"/>
            </w:tcBorders>
          </w:tcPr>
          <w:p w14:paraId="7E0D00E6" w14:textId="77777777" w:rsidR="00CD7E1C" w:rsidRPr="00EE2ED6" w:rsidRDefault="00CD7E1C" w:rsidP="00046CF5">
            <w:pPr>
              <w:rPr>
                <w:rFonts w:ascii="Arial" w:hAnsi="Arial" w:cs="Arial"/>
                <w:sz w:val="16"/>
                <w:szCs w:val="16"/>
              </w:rPr>
            </w:pPr>
          </w:p>
        </w:tc>
        <w:tc>
          <w:tcPr>
            <w:tcW w:w="4590" w:type="dxa"/>
            <w:tcBorders>
              <w:bottom w:val="single" w:sz="4" w:space="0" w:color="auto"/>
            </w:tcBorders>
          </w:tcPr>
          <w:p w14:paraId="53E86F97" w14:textId="77777777" w:rsidR="00CD7E1C" w:rsidRPr="00EE2ED6" w:rsidRDefault="00CD7E1C" w:rsidP="00046CF5">
            <w:pPr>
              <w:rPr>
                <w:rFonts w:ascii="Arial" w:hAnsi="Arial" w:cs="Arial"/>
                <w:sz w:val="16"/>
                <w:szCs w:val="16"/>
              </w:rPr>
            </w:pPr>
          </w:p>
        </w:tc>
      </w:tr>
      <w:tr w:rsidR="00CD7E1C" w:rsidRPr="00EE2ED6" w14:paraId="66AA0F43" w14:textId="77777777" w:rsidTr="00C72C47">
        <w:tc>
          <w:tcPr>
            <w:tcW w:w="3078" w:type="dxa"/>
            <w:shd w:val="clear" w:color="auto" w:fill="F2F2F2" w:themeFill="background1" w:themeFillShade="F2"/>
            <w:vAlign w:val="center"/>
          </w:tcPr>
          <w:p w14:paraId="078D77DB" w14:textId="77777777" w:rsidR="00CD7E1C" w:rsidRPr="00EE2ED6" w:rsidRDefault="006C2561" w:rsidP="0079662B">
            <w:pPr>
              <w:rPr>
                <w:rFonts w:ascii="Arial" w:hAnsi="Arial" w:cs="Arial"/>
                <w:b/>
                <w:sz w:val="16"/>
                <w:szCs w:val="16"/>
              </w:rPr>
            </w:pPr>
            <w:r w:rsidRPr="00EE2ED6">
              <w:rPr>
                <w:rFonts w:ascii="Arial" w:hAnsi="Arial" w:cs="Arial"/>
                <w:b/>
                <w:sz w:val="16"/>
                <w:szCs w:val="16"/>
              </w:rPr>
              <w:t>Mark appropriate b</w:t>
            </w:r>
            <w:r w:rsidR="00CD7E1C" w:rsidRPr="00EE2ED6">
              <w:rPr>
                <w:rFonts w:ascii="Arial" w:hAnsi="Arial" w:cs="Arial"/>
                <w:b/>
                <w:sz w:val="16"/>
                <w:szCs w:val="16"/>
              </w:rPr>
              <w:t>ox</w:t>
            </w:r>
          </w:p>
        </w:tc>
        <w:tc>
          <w:tcPr>
            <w:tcW w:w="8010" w:type="dxa"/>
            <w:gridSpan w:val="2"/>
            <w:shd w:val="clear" w:color="auto" w:fill="F2F2F2" w:themeFill="background1" w:themeFillShade="F2"/>
            <w:vAlign w:val="center"/>
          </w:tcPr>
          <w:p w14:paraId="593BD011" w14:textId="77777777" w:rsidR="00CD7E1C" w:rsidRPr="00EE2ED6" w:rsidRDefault="006C2561" w:rsidP="0079662B">
            <w:pPr>
              <w:rPr>
                <w:rFonts w:ascii="Arial" w:hAnsi="Arial" w:cs="Arial"/>
                <w:b/>
                <w:sz w:val="16"/>
                <w:szCs w:val="16"/>
              </w:rPr>
            </w:pPr>
            <w:r w:rsidRPr="00EE2ED6">
              <w:rPr>
                <w:rFonts w:ascii="Arial" w:hAnsi="Arial" w:cs="Arial"/>
                <w:b/>
                <w:sz w:val="16"/>
                <w:szCs w:val="16"/>
              </w:rPr>
              <w:t xml:space="preserve"> Nature of c</w:t>
            </w:r>
            <w:r w:rsidR="00CD7E1C" w:rsidRPr="00EE2ED6">
              <w:rPr>
                <w:rFonts w:ascii="Arial" w:hAnsi="Arial" w:cs="Arial"/>
                <w:b/>
                <w:sz w:val="16"/>
                <w:szCs w:val="16"/>
              </w:rPr>
              <w:t>onviction</w:t>
            </w:r>
            <w:r w:rsidR="002B2F55" w:rsidRPr="00EE2ED6">
              <w:rPr>
                <w:rFonts w:ascii="Arial" w:hAnsi="Arial" w:cs="Arial"/>
                <w:b/>
                <w:sz w:val="16"/>
                <w:szCs w:val="16"/>
              </w:rPr>
              <w:t xml:space="preserve"> or pending charge</w:t>
            </w:r>
          </w:p>
        </w:tc>
      </w:tr>
      <w:tr w:rsidR="00CD7E1C" w:rsidRPr="00EE2ED6" w14:paraId="50B442B0" w14:textId="77777777" w:rsidTr="00594EB0">
        <w:trPr>
          <w:trHeight w:val="647"/>
        </w:trPr>
        <w:tc>
          <w:tcPr>
            <w:tcW w:w="3078" w:type="dxa"/>
            <w:vAlign w:val="center"/>
          </w:tcPr>
          <w:p w14:paraId="25187D8B" w14:textId="77777777" w:rsidR="008333EF" w:rsidRPr="00EE2ED6" w:rsidRDefault="006D39CE" w:rsidP="00B447B8">
            <w:pPr>
              <w:rPr>
                <w:rFonts w:ascii="Arial" w:hAnsi="Arial" w:cs="Arial"/>
                <w:sz w:val="16"/>
                <w:szCs w:val="16"/>
              </w:rPr>
            </w:pPr>
            <w:r w:rsidRPr="00EE2ED6">
              <w:rPr>
                <w:rFonts w:ascii="Arial" w:hAnsi="Arial" w:cs="Arial"/>
                <w:sz w:val="16"/>
                <w:szCs w:val="16"/>
              </w:rPr>
              <w:fldChar w:fldCharType="begin">
                <w:ffData>
                  <w:name w:val="Check1"/>
                  <w:enabled/>
                  <w:calcOnExit w:val="0"/>
                  <w:checkBox>
                    <w:sizeAuto/>
                    <w:default w:val="0"/>
                  </w:checkBox>
                </w:ffData>
              </w:fldChar>
            </w:r>
            <w:r w:rsidR="008333EF" w:rsidRPr="00EE2ED6">
              <w:rPr>
                <w:rFonts w:ascii="Arial" w:hAnsi="Arial" w:cs="Arial"/>
                <w:sz w:val="16"/>
                <w:szCs w:val="16"/>
              </w:rPr>
              <w:instrText xml:space="preserve"> FORMCHECKBOX </w:instrText>
            </w:r>
            <w:r w:rsidR="00506999">
              <w:rPr>
                <w:rFonts w:ascii="Arial" w:hAnsi="Arial" w:cs="Arial"/>
                <w:sz w:val="16"/>
                <w:szCs w:val="16"/>
              </w:rPr>
            </w:r>
            <w:r w:rsidR="00506999">
              <w:rPr>
                <w:rFonts w:ascii="Arial" w:hAnsi="Arial" w:cs="Arial"/>
                <w:sz w:val="16"/>
                <w:szCs w:val="16"/>
              </w:rPr>
              <w:fldChar w:fldCharType="separate"/>
            </w:r>
            <w:r w:rsidRPr="00EE2ED6">
              <w:rPr>
                <w:rFonts w:ascii="Arial" w:hAnsi="Arial" w:cs="Arial"/>
                <w:sz w:val="16"/>
                <w:szCs w:val="16"/>
              </w:rPr>
              <w:fldChar w:fldCharType="end"/>
            </w:r>
            <w:r w:rsidR="008333EF" w:rsidRPr="00EE2ED6">
              <w:rPr>
                <w:rFonts w:ascii="Arial" w:hAnsi="Arial" w:cs="Arial"/>
                <w:sz w:val="16"/>
                <w:szCs w:val="16"/>
              </w:rPr>
              <w:t xml:space="preserve">  Misdemeanor (Inclusive of ordinance and "summary" convictions)  </w:t>
            </w:r>
          </w:p>
          <w:p w14:paraId="37950F2B" w14:textId="77777777" w:rsidR="00CD7E1C" w:rsidRPr="00EE2ED6" w:rsidRDefault="006D39CE" w:rsidP="00B447B8">
            <w:pPr>
              <w:rPr>
                <w:rFonts w:ascii="Arial" w:hAnsi="Arial" w:cs="Arial"/>
                <w:sz w:val="16"/>
                <w:szCs w:val="16"/>
              </w:rPr>
            </w:pPr>
            <w:r w:rsidRPr="00EE2ED6">
              <w:rPr>
                <w:rFonts w:ascii="Arial" w:hAnsi="Arial" w:cs="Arial"/>
                <w:sz w:val="16"/>
                <w:szCs w:val="16"/>
              </w:rPr>
              <w:fldChar w:fldCharType="begin">
                <w:ffData>
                  <w:name w:val="Check1"/>
                  <w:enabled/>
                  <w:calcOnExit w:val="0"/>
                  <w:checkBox>
                    <w:sizeAuto/>
                    <w:default w:val="0"/>
                  </w:checkBox>
                </w:ffData>
              </w:fldChar>
            </w:r>
            <w:r w:rsidR="00CD7E1C" w:rsidRPr="00EE2ED6">
              <w:rPr>
                <w:rFonts w:ascii="Arial" w:hAnsi="Arial" w:cs="Arial"/>
                <w:sz w:val="16"/>
                <w:szCs w:val="16"/>
              </w:rPr>
              <w:instrText xml:space="preserve"> FORMCHECKBOX </w:instrText>
            </w:r>
            <w:r w:rsidR="00506999">
              <w:rPr>
                <w:rFonts w:ascii="Arial" w:hAnsi="Arial" w:cs="Arial"/>
                <w:sz w:val="16"/>
                <w:szCs w:val="16"/>
              </w:rPr>
            </w:r>
            <w:r w:rsidR="00506999">
              <w:rPr>
                <w:rFonts w:ascii="Arial" w:hAnsi="Arial" w:cs="Arial"/>
                <w:sz w:val="16"/>
                <w:szCs w:val="16"/>
              </w:rPr>
              <w:fldChar w:fldCharType="separate"/>
            </w:r>
            <w:r w:rsidRPr="00EE2ED6">
              <w:rPr>
                <w:rFonts w:ascii="Arial" w:hAnsi="Arial" w:cs="Arial"/>
                <w:sz w:val="16"/>
                <w:szCs w:val="16"/>
              </w:rPr>
              <w:fldChar w:fldCharType="end"/>
            </w:r>
            <w:r w:rsidR="00CD7E1C" w:rsidRPr="00EE2ED6">
              <w:rPr>
                <w:rFonts w:ascii="Arial" w:hAnsi="Arial" w:cs="Arial"/>
                <w:sz w:val="16"/>
                <w:szCs w:val="16"/>
              </w:rPr>
              <w:t xml:space="preserve">  Misdemeanor</w:t>
            </w:r>
          </w:p>
          <w:p w14:paraId="6C73BE02" w14:textId="77777777" w:rsidR="00CD7E1C" w:rsidRPr="00EE2ED6" w:rsidRDefault="006D39CE" w:rsidP="00B447B8">
            <w:pPr>
              <w:rPr>
                <w:rFonts w:ascii="Arial" w:hAnsi="Arial" w:cs="Arial"/>
                <w:sz w:val="16"/>
                <w:szCs w:val="16"/>
              </w:rPr>
            </w:pPr>
            <w:r w:rsidRPr="00EE2ED6">
              <w:rPr>
                <w:rFonts w:ascii="Arial" w:hAnsi="Arial" w:cs="Arial"/>
                <w:sz w:val="16"/>
                <w:szCs w:val="16"/>
              </w:rPr>
              <w:fldChar w:fldCharType="begin">
                <w:ffData>
                  <w:name w:val="Check2"/>
                  <w:enabled/>
                  <w:calcOnExit w:val="0"/>
                  <w:checkBox>
                    <w:sizeAuto/>
                    <w:default w:val="0"/>
                  </w:checkBox>
                </w:ffData>
              </w:fldChar>
            </w:r>
            <w:r w:rsidR="00CD7E1C" w:rsidRPr="00EE2ED6">
              <w:rPr>
                <w:rFonts w:ascii="Arial" w:hAnsi="Arial" w:cs="Arial"/>
                <w:sz w:val="16"/>
                <w:szCs w:val="16"/>
              </w:rPr>
              <w:instrText xml:space="preserve"> FORMCHECKBOX </w:instrText>
            </w:r>
            <w:r w:rsidR="00506999">
              <w:rPr>
                <w:rFonts w:ascii="Arial" w:hAnsi="Arial" w:cs="Arial"/>
                <w:sz w:val="16"/>
                <w:szCs w:val="16"/>
              </w:rPr>
            </w:r>
            <w:r w:rsidR="00506999">
              <w:rPr>
                <w:rFonts w:ascii="Arial" w:hAnsi="Arial" w:cs="Arial"/>
                <w:sz w:val="16"/>
                <w:szCs w:val="16"/>
              </w:rPr>
              <w:fldChar w:fldCharType="separate"/>
            </w:r>
            <w:r w:rsidRPr="00EE2ED6">
              <w:rPr>
                <w:rFonts w:ascii="Arial" w:hAnsi="Arial" w:cs="Arial"/>
                <w:sz w:val="16"/>
                <w:szCs w:val="16"/>
              </w:rPr>
              <w:fldChar w:fldCharType="end"/>
            </w:r>
            <w:r w:rsidR="00CD7E1C" w:rsidRPr="00EE2ED6">
              <w:rPr>
                <w:rFonts w:ascii="Arial" w:hAnsi="Arial" w:cs="Arial"/>
                <w:sz w:val="16"/>
                <w:szCs w:val="16"/>
              </w:rPr>
              <w:t xml:space="preserve">  Felony</w:t>
            </w:r>
          </w:p>
          <w:p w14:paraId="2F4D4751" w14:textId="77777777" w:rsidR="00CD7E1C" w:rsidRPr="00EE2ED6" w:rsidRDefault="006D39CE" w:rsidP="00B447B8">
            <w:pPr>
              <w:rPr>
                <w:rFonts w:ascii="Arial" w:hAnsi="Arial" w:cs="Arial"/>
                <w:sz w:val="16"/>
                <w:szCs w:val="16"/>
              </w:rPr>
            </w:pPr>
            <w:r w:rsidRPr="00EE2ED6">
              <w:rPr>
                <w:rFonts w:ascii="Arial" w:hAnsi="Arial" w:cs="Arial"/>
                <w:sz w:val="16"/>
                <w:szCs w:val="16"/>
              </w:rPr>
              <w:fldChar w:fldCharType="begin">
                <w:ffData>
                  <w:name w:val="Check3"/>
                  <w:enabled/>
                  <w:calcOnExit w:val="0"/>
                  <w:checkBox>
                    <w:sizeAuto/>
                    <w:default w:val="0"/>
                  </w:checkBox>
                </w:ffData>
              </w:fldChar>
            </w:r>
            <w:r w:rsidR="00CD7E1C" w:rsidRPr="00EE2ED6">
              <w:rPr>
                <w:rFonts w:ascii="Arial" w:hAnsi="Arial" w:cs="Arial"/>
                <w:sz w:val="16"/>
                <w:szCs w:val="16"/>
              </w:rPr>
              <w:instrText xml:space="preserve"> FORMCHECKBOX </w:instrText>
            </w:r>
            <w:r w:rsidR="00506999">
              <w:rPr>
                <w:rFonts w:ascii="Arial" w:hAnsi="Arial" w:cs="Arial"/>
                <w:sz w:val="16"/>
                <w:szCs w:val="16"/>
              </w:rPr>
            </w:r>
            <w:r w:rsidR="00506999">
              <w:rPr>
                <w:rFonts w:ascii="Arial" w:hAnsi="Arial" w:cs="Arial"/>
                <w:sz w:val="16"/>
                <w:szCs w:val="16"/>
              </w:rPr>
              <w:fldChar w:fldCharType="separate"/>
            </w:r>
            <w:r w:rsidRPr="00EE2ED6">
              <w:rPr>
                <w:rFonts w:ascii="Arial" w:hAnsi="Arial" w:cs="Arial"/>
                <w:sz w:val="16"/>
                <w:szCs w:val="16"/>
              </w:rPr>
              <w:fldChar w:fldCharType="end"/>
            </w:r>
            <w:r w:rsidR="00CD7E1C" w:rsidRPr="00EE2ED6">
              <w:rPr>
                <w:rFonts w:ascii="Arial" w:hAnsi="Arial" w:cs="Arial"/>
                <w:sz w:val="16"/>
                <w:szCs w:val="16"/>
              </w:rPr>
              <w:t xml:space="preserve">  Pending </w:t>
            </w:r>
            <w:r w:rsidR="006829E3" w:rsidRPr="00EE2ED6">
              <w:rPr>
                <w:rFonts w:ascii="Arial" w:hAnsi="Arial" w:cs="Arial"/>
                <w:sz w:val="16"/>
                <w:szCs w:val="16"/>
              </w:rPr>
              <w:t xml:space="preserve">Charge  </w:t>
            </w:r>
          </w:p>
        </w:tc>
        <w:tc>
          <w:tcPr>
            <w:tcW w:w="8010" w:type="dxa"/>
            <w:gridSpan w:val="2"/>
          </w:tcPr>
          <w:p w14:paraId="42B5BA2E" w14:textId="77777777" w:rsidR="00CD7E1C" w:rsidRPr="00EE2ED6" w:rsidRDefault="00CD7E1C" w:rsidP="00046CF5">
            <w:pPr>
              <w:rPr>
                <w:rFonts w:ascii="Arial" w:hAnsi="Arial" w:cs="Arial"/>
                <w:sz w:val="16"/>
                <w:szCs w:val="16"/>
              </w:rPr>
            </w:pPr>
          </w:p>
        </w:tc>
      </w:tr>
    </w:tbl>
    <w:p w14:paraId="2E6F3AD2" w14:textId="77777777" w:rsidR="00E83151" w:rsidRPr="00EE2ED6" w:rsidRDefault="00E83151">
      <w:pPr>
        <w:pStyle w:val="Header"/>
        <w:tabs>
          <w:tab w:val="clear" w:pos="4320"/>
          <w:tab w:val="clear" w:pos="8640"/>
        </w:tabs>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088"/>
        <w:gridCol w:w="2862"/>
        <w:gridCol w:w="1548"/>
        <w:gridCol w:w="2070"/>
        <w:gridCol w:w="2520"/>
      </w:tblGrid>
      <w:tr w:rsidR="00E83151" w:rsidRPr="00EE2ED6" w14:paraId="66B200D7" w14:textId="77777777" w:rsidTr="00A24752">
        <w:trPr>
          <w:trHeight w:val="260"/>
        </w:trPr>
        <w:tc>
          <w:tcPr>
            <w:tcW w:w="11088" w:type="dxa"/>
            <w:gridSpan w:val="5"/>
            <w:shd w:val="clear" w:color="auto" w:fill="D9D9D9" w:themeFill="background1" w:themeFillShade="D9"/>
            <w:vAlign w:val="center"/>
          </w:tcPr>
          <w:p w14:paraId="7C305ECE" w14:textId="77777777" w:rsidR="00E83151" w:rsidRPr="00EE2ED6" w:rsidRDefault="00E83151" w:rsidP="00941DED">
            <w:pPr>
              <w:pStyle w:val="Header"/>
              <w:tabs>
                <w:tab w:val="clear" w:pos="4320"/>
                <w:tab w:val="clear" w:pos="8640"/>
              </w:tabs>
              <w:jc w:val="center"/>
              <w:rPr>
                <w:b/>
              </w:rPr>
            </w:pPr>
            <w:r w:rsidRPr="00EE2ED6">
              <w:rPr>
                <w:b/>
              </w:rPr>
              <w:t>LICENSE INFORMATION</w:t>
            </w:r>
          </w:p>
        </w:tc>
      </w:tr>
      <w:tr w:rsidR="00E83151" w:rsidRPr="00EE2ED6" w14:paraId="52EC2BDF" w14:textId="77777777" w:rsidTr="00246F6A">
        <w:trPr>
          <w:trHeight w:val="287"/>
        </w:trPr>
        <w:tc>
          <w:tcPr>
            <w:tcW w:w="2088" w:type="dxa"/>
            <w:tcBorders>
              <w:bottom w:val="single" w:sz="4" w:space="0" w:color="auto"/>
            </w:tcBorders>
            <w:shd w:val="clear" w:color="auto" w:fill="F2F2F2" w:themeFill="background1" w:themeFillShade="F2"/>
            <w:vAlign w:val="center"/>
          </w:tcPr>
          <w:p w14:paraId="55D7299F" w14:textId="77777777" w:rsidR="00E83151" w:rsidRPr="00EE2ED6" w:rsidRDefault="00E83151" w:rsidP="00941DED">
            <w:pPr>
              <w:pStyle w:val="Header"/>
              <w:tabs>
                <w:tab w:val="clear" w:pos="4320"/>
                <w:tab w:val="clear" w:pos="8640"/>
              </w:tabs>
              <w:jc w:val="center"/>
              <w:rPr>
                <w:b/>
                <w:sz w:val="16"/>
                <w:szCs w:val="16"/>
              </w:rPr>
            </w:pPr>
            <w:r w:rsidRPr="00EE2ED6">
              <w:rPr>
                <w:b/>
                <w:sz w:val="16"/>
                <w:szCs w:val="16"/>
              </w:rPr>
              <w:t>State</w:t>
            </w:r>
          </w:p>
        </w:tc>
        <w:tc>
          <w:tcPr>
            <w:tcW w:w="2862" w:type="dxa"/>
            <w:tcBorders>
              <w:bottom w:val="single" w:sz="4" w:space="0" w:color="auto"/>
            </w:tcBorders>
            <w:shd w:val="clear" w:color="auto" w:fill="F2F2F2" w:themeFill="background1" w:themeFillShade="F2"/>
            <w:vAlign w:val="center"/>
          </w:tcPr>
          <w:p w14:paraId="3A6499B8" w14:textId="77777777" w:rsidR="00E83151" w:rsidRPr="00EE2ED6" w:rsidRDefault="00E83151" w:rsidP="00941DED">
            <w:pPr>
              <w:pStyle w:val="Header"/>
              <w:tabs>
                <w:tab w:val="clear" w:pos="4320"/>
                <w:tab w:val="clear" w:pos="8640"/>
              </w:tabs>
              <w:jc w:val="center"/>
              <w:rPr>
                <w:b/>
                <w:sz w:val="16"/>
                <w:szCs w:val="16"/>
              </w:rPr>
            </w:pPr>
            <w:r w:rsidRPr="00EE2ED6">
              <w:rPr>
                <w:b/>
                <w:sz w:val="16"/>
                <w:szCs w:val="16"/>
              </w:rPr>
              <w:t>License #</w:t>
            </w:r>
          </w:p>
        </w:tc>
        <w:tc>
          <w:tcPr>
            <w:tcW w:w="3618" w:type="dxa"/>
            <w:gridSpan w:val="2"/>
            <w:tcBorders>
              <w:bottom w:val="single" w:sz="4" w:space="0" w:color="auto"/>
            </w:tcBorders>
            <w:shd w:val="clear" w:color="auto" w:fill="F2F2F2" w:themeFill="background1" w:themeFillShade="F2"/>
            <w:vAlign w:val="center"/>
          </w:tcPr>
          <w:p w14:paraId="406A0355" w14:textId="77777777" w:rsidR="00E83151" w:rsidRPr="00EE2ED6" w:rsidRDefault="00E83151" w:rsidP="00941DED">
            <w:pPr>
              <w:pStyle w:val="Header"/>
              <w:tabs>
                <w:tab w:val="clear" w:pos="4320"/>
                <w:tab w:val="clear" w:pos="8640"/>
              </w:tabs>
              <w:jc w:val="center"/>
              <w:rPr>
                <w:b/>
                <w:sz w:val="16"/>
                <w:szCs w:val="16"/>
              </w:rPr>
            </w:pPr>
            <w:r w:rsidRPr="00EE2ED6">
              <w:rPr>
                <w:b/>
                <w:sz w:val="16"/>
                <w:szCs w:val="16"/>
              </w:rPr>
              <w:t>Type</w:t>
            </w:r>
          </w:p>
        </w:tc>
        <w:tc>
          <w:tcPr>
            <w:tcW w:w="2520" w:type="dxa"/>
            <w:tcBorders>
              <w:bottom w:val="single" w:sz="4" w:space="0" w:color="auto"/>
            </w:tcBorders>
            <w:shd w:val="clear" w:color="auto" w:fill="F2F2F2" w:themeFill="background1" w:themeFillShade="F2"/>
            <w:vAlign w:val="center"/>
          </w:tcPr>
          <w:p w14:paraId="3E0EA567" w14:textId="77777777" w:rsidR="00E83151" w:rsidRPr="00EE2ED6" w:rsidRDefault="00E83151" w:rsidP="00941DED">
            <w:pPr>
              <w:pStyle w:val="Header"/>
              <w:tabs>
                <w:tab w:val="clear" w:pos="4320"/>
                <w:tab w:val="clear" w:pos="8640"/>
              </w:tabs>
              <w:jc w:val="center"/>
              <w:rPr>
                <w:b/>
                <w:sz w:val="16"/>
                <w:szCs w:val="16"/>
              </w:rPr>
            </w:pPr>
            <w:r w:rsidRPr="00EE2ED6">
              <w:rPr>
                <w:b/>
                <w:sz w:val="16"/>
                <w:szCs w:val="16"/>
              </w:rPr>
              <w:t>Expiration date</w:t>
            </w:r>
          </w:p>
        </w:tc>
      </w:tr>
      <w:tr w:rsidR="00E83151" w:rsidRPr="00EE2ED6" w14:paraId="2B002E12" w14:textId="77777777" w:rsidTr="00246F6A">
        <w:tc>
          <w:tcPr>
            <w:tcW w:w="2088" w:type="dxa"/>
            <w:shd w:val="clear" w:color="auto" w:fill="FFFFFF" w:themeFill="background1"/>
          </w:tcPr>
          <w:p w14:paraId="495BE07B" w14:textId="77777777" w:rsidR="00E83151" w:rsidRPr="00EE2ED6" w:rsidRDefault="00E83151" w:rsidP="00941DED">
            <w:pPr>
              <w:pStyle w:val="Header"/>
              <w:tabs>
                <w:tab w:val="clear" w:pos="4320"/>
                <w:tab w:val="clear" w:pos="8640"/>
              </w:tabs>
            </w:pPr>
          </w:p>
        </w:tc>
        <w:tc>
          <w:tcPr>
            <w:tcW w:w="2862" w:type="dxa"/>
            <w:shd w:val="clear" w:color="auto" w:fill="FFFFFF" w:themeFill="background1"/>
          </w:tcPr>
          <w:p w14:paraId="64BF99AF" w14:textId="77777777" w:rsidR="00E83151" w:rsidRPr="00EE2ED6" w:rsidRDefault="00E83151" w:rsidP="00941DED">
            <w:pPr>
              <w:pStyle w:val="Header"/>
              <w:tabs>
                <w:tab w:val="clear" w:pos="4320"/>
                <w:tab w:val="clear" w:pos="8640"/>
              </w:tabs>
            </w:pPr>
          </w:p>
        </w:tc>
        <w:tc>
          <w:tcPr>
            <w:tcW w:w="3618" w:type="dxa"/>
            <w:gridSpan w:val="2"/>
            <w:shd w:val="clear" w:color="auto" w:fill="FFFFFF" w:themeFill="background1"/>
          </w:tcPr>
          <w:p w14:paraId="2577C7F6" w14:textId="77777777" w:rsidR="00E83151" w:rsidRPr="00EE2ED6" w:rsidRDefault="00E83151" w:rsidP="00941DED">
            <w:pPr>
              <w:pStyle w:val="Header"/>
              <w:tabs>
                <w:tab w:val="clear" w:pos="4320"/>
                <w:tab w:val="clear" w:pos="8640"/>
              </w:tabs>
            </w:pPr>
          </w:p>
        </w:tc>
        <w:tc>
          <w:tcPr>
            <w:tcW w:w="2520" w:type="dxa"/>
            <w:shd w:val="clear" w:color="auto" w:fill="FFFFFF" w:themeFill="background1"/>
          </w:tcPr>
          <w:p w14:paraId="7F3EE5BB" w14:textId="77777777" w:rsidR="00E83151" w:rsidRPr="00EE2ED6" w:rsidRDefault="00E83151" w:rsidP="00941DED">
            <w:pPr>
              <w:pStyle w:val="Header"/>
              <w:tabs>
                <w:tab w:val="clear" w:pos="4320"/>
                <w:tab w:val="clear" w:pos="8640"/>
              </w:tabs>
            </w:pPr>
          </w:p>
        </w:tc>
      </w:tr>
      <w:tr w:rsidR="00E83151" w:rsidRPr="00EE2ED6" w14:paraId="1D859518" w14:textId="77777777" w:rsidTr="00246F6A">
        <w:trPr>
          <w:trHeight w:val="998"/>
        </w:trPr>
        <w:tc>
          <w:tcPr>
            <w:tcW w:w="11088" w:type="dxa"/>
            <w:gridSpan w:val="5"/>
            <w:tcBorders>
              <w:bottom w:val="single" w:sz="4" w:space="0" w:color="auto"/>
            </w:tcBorders>
            <w:shd w:val="clear" w:color="auto" w:fill="FFFFFF" w:themeFill="background1"/>
          </w:tcPr>
          <w:p w14:paraId="40F43B2F" w14:textId="77777777" w:rsidR="00E83151" w:rsidRPr="00EE2ED6" w:rsidRDefault="00E83151" w:rsidP="00941DED">
            <w:pPr>
              <w:jc w:val="center"/>
              <w:rPr>
                <w:rFonts w:ascii="Arial" w:hAnsi="Arial"/>
                <w:sz w:val="16"/>
              </w:rPr>
            </w:pPr>
          </w:p>
          <w:p w14:paraId="748F6153" w14:textId="77777777" w:rsidR="00E83151" w:rsidRPr="00EE2ED6" w:rsidRDefault="00E83151" w:rsidP="00941DED">
            <w:pPr>
              <w:jc w:val="center"/>
              <w:rPr>
                <w:rFonts w:ascii="Arial" w:hAnsi="Arial"/>
                <w:sz w:val="16"/>
              </w:rPr>
            </w:pPr>
            <w:r w:rsidRPr="00EE2ED6">
              <w:rPr>
                <w:rFonts w:ascii="Arial" w:hAnsi="Arial"/>
                <w:sz w:val="16"/>
              </w:rPr>
              <w:t>A.</w:t>
            </w:r>
            <w:r w:rsidRPr="00EE2ED6">
              <w:rPr>
                <w:rFonts w:ascii="Arial" w:hAnsi="Arial"/>
                <w:sz w:val="16"/>
              </w:rPr>
              <w:tab/>
              <w:t>Have you ever been denied a license, permit or privilege to operate a motor vehicle?</w:t>
            </w:r>
            <w:r w:rsidRPr="00EE2ED6">
              <w:rPr>
                <w:rFonts w:ascii="Arial" w:hAnsi="Arial"/>
                <w:sz w:val="16"/>
              </w:rPr>
              <w:tab/>
            </w:r>
            <w:r w:rsidRPr="00EE2ED6">
              <w:rPr>
                <w:rFonts w:ascii="Arial" w:hAnsi="Arial"/>
                <w:sz w:val="16"/>
              </w:rPr>
              <w:tab/>
            </w:r>
            <w:r w:rsidRPr="00EE2ED6">
              <w:rPr>
                <w:rFonts w:ascii="Arial" w:hAnsi="Arial"/>
                <w:sz w:val="16"/>
              </w:rPr>
              <w:tab/>
            </w:r>
            <w:r w:rsidRPr="00EE2ED6">
              <w:rPr>
                <w:rFonts w:ascii="Arial" w:hAnsi="Arial"/>
                <w:sz w:val="16"/>
                <w:szCs w:val="16"/>
              </w:rPr>
              <w:sym w:font="Wingdings" w:char="F06F"/>
            </w:r>
            <w:r w:rsidRPr="00EE2ED6">
              <w:rPr>
                <w:rFonts w:ascii="Arial" w:hAnsi="Arial"/>
                <w:sz w:val="16"/>
              </w:rPr>
              <w:t xml:space="preserve"> Yes</w:t>
            </w:r>
            <w:r w:rsidRPr="00EE2ED6">
              <w:rPr>
                <w:rFonts w:ascii="Arial" w:hAnsi="Arial"/>
                <w:sz w:val="16"/>
              </w:rPr>
              <w:tab/>
            </w:r>
            <w:r w:rsidRPr="00EE2ED6">
              <w:rPr>
                <w:rFonts w:ascii="Arial" w:hAnsi="Arial"/>
                <w:sz w:val="16"/>
                <w:szCs w:val="16"/>
              </w:rPr>
              <w:sym w:font="Wingdings" w:char="F06F"/>
            </w:r>
            <w:r w:rsidRPr="00EE2ED6">
              <w:rPr>
                <w:rFonts w:ascii="Arial" w:hAnsi="Arial"/>
                <w:sz w:val="16"/>
              </w:rPr>
              <w:t xml:space="preserve"> No</w:t>
            </w:r>
          </w:p>
          <w:p w14:paraId="3B959288" w14:textId="77777777" w:rsidR="00E83151" w:rsidRPr="00EE2ED6" w:rsidRDefault="00E83151" w:rsidP="00941DED">
            <w:pPr>
              <w:jc w:val="center"/>
              <w:rPr>
                <w:rFonts w:ascii="Arial" w:hAnsi="Arial"/>
                <w:sz w:val="16"/>
              </w:rPr>
            </w:pPr>
            <w:r w:rsidRPr="00EE2ED6">
              <w:rPr>
                <w:rFonts w:ascii="Arial" w:hAnsi="Arial"/>
                <w:sz w:val="16"/>
              </w:rPr>
              <w:t>B.</w:t>
            </w:r>
            <w:r w:rsidRPr="00EE2ED6">
              <w:rPr>
                <w:rFonts w:ascii="Arial" w:hAnsi="Arial"/>
                <w:sz w:val="16"/>
              </w:rPr>
              <w:tab/>
              <w:t>Has any license, permit or privilege ever been suspended or revoked?</w:t>
            </w:r>
            <w:r w:rsidRPr="00EE2ED6">
              <w:rPr>
                <w:rFonts w:ascii="Arial" w:hAnsi="Arial"/>
                <w:sz w:val="16"/>
              </w:rPr>
              <w:tab/>
            </w:r>
            <w:r w:rsidRPr="00EE2ED6">
              <w:rPr>
                <w:rFonts w:ascii="Arial" w:hAnsi="Arial"/>
                <w:sz w:val="16"/>
              </w:rPr>
              <w:tab/>
            </w:r>
            <w:r w:rsidRPr="00EE2ED6">
              <w:rPr>
                <w:rFonts w:ascii="Arial" w:hAnsi="Arial"/>
                <w:sz w:val="16"/>
              </w:rPr>
              <w:tab/>
            </w:r>
            <w:r w:rsidRPr="00EE2ED6">
              <w:rPr>
                <w:rFonts w:ascii="Arial" w:hAnsi="Arial"/>
                <w:sz w:val="16"/>
              </w:rPr>
              <w:tab/>
            </w:r>
            <w:r w:rsidRPr="00EE2ED6">
              <w:rPr>
                <w:rFonts w:ascii="Arial" w:hAnsi="Arial"/>
                <w:sz w:val="16"/>
              </w:rPr>
              <w:tab/>
            </w:r>
            <w:r w:rsidRPr="00EE2ED6">
              <w:rPr>
                <w:rFonts w:ascii="Arial" w:hAnsi="Arial"/>
                <w:sz w:val="16"/>
                <w:szCs w:val="16"/>
              </w:rPr>
              <w:sym w:font="Wingdings" w:char="F06F"/>
            </w:r>
            <w:r w:rsidRPr="00EE2ED6">
              <w:rPr>
                <w:rFonts w:ascii="Arial" w:hAnsi="Arial"/>
                <w:sz w:val="16"/>
              </w:rPr>
              <w:t xml:space="preserve"> Yes</w:t>
            </w:r>
            <w:r w:rsidRPr="00EE2ED6">
              <w:rPr>
                <w:rFonts w:ascii="Arial" w:hAnsi="Arial"/>
                <w:sz w:val="16"/>
              </w:rPr>
              <w:tab/>
            </w:r>
            <w:r w:rsidRPr="00EE2ED6">
              <w:rPr>
                <w:rFonts w:ascii="Arial" w:hAnsi="Arial"/>
                <w:sz w:val="16"/>
                <w:szCs w:val="16"/>
              </w:rPr>
              <w:sym w:font="Wingdings" w:char="F06F"/>
            </w:r>
            <w:r w:rsidRPr="00EE2ED6">
              <w:rPr>
                <w:rFonts w:ascii="Arial" w:hAnsi="Arial"/>
                <w:sz w:val="16"/>
              </w:rPr>
              <w:t xml:space="preserve"> No</w:t>
            </w:r>
          </w:p>
          <w:p w14:paraId="74233C1A" w14:textId="77777777" w:rsidR="00E83151" w:rsidRPr="00EE2ED6" w:rsidRDefault="00E83151" w:rsidP="00941DED">
            <w:pPr>
              <w:jc w:val="center"/>
              <w:rPr>
                <w:rFonts w:ascii="Arial" w:hAnsi="Arial"/>
                <w:sz w:val="16"/>
              </w:rPr>
            </w:pPr>
            <w:r w:rsidRPr="00EE2ED6">
              <w:rPr>
                <w:rFonts w:ascii="Arial" w:hAnsi="Arial"/>
                <w:sz w:val="16"/>
              </w:rPr>
              <w:t xml:space="preserve">C.  </w:t>
            </w:r>
            <w:r w:rsidRPr="00EE2ED6">
              <w:rPr>
                <w:rFonts w:ascii="Arial" w:hAnsi="Arial"/>
                <w:sz w:val="16"/>
              </w:rPr>
              <w:tab/>
              <w:t>Have you ever been disqualified subject to Part 391 of the Federal Motor Carrier Safety Regulation?</w:t>
            </w:r>
            <w:r w:rsidRPr="00EE2ED6">
              <w:rPr>
                <w:rFonts w:ascii="Arial" w:hAnsi="Arial"/>
                <w:sz w:val="16"/>
              </w:rPr>
              <w:tab/>
              <w:t xml:space="preserve">                </w:t>
            </w:r>
            <w:r w:rsidRPr="00EE2ED6">
              <w:rPr>
                <w:rFonts w:ascii="Arial" w:hAnsi="Arial"/>
                <w:sz w:val="16"/>
                <w:szCs w:val="16"/>
              </w:rPr>
              <w:sym w:font="Wingdings" w:char="F06F"/>
            </w:r>
            <w:r w:rsidRPr="00EE2ED6">
              <w:rPr>
                <w:rFonts w:ascii="Arial" w:hAnsi="Arial"/>
                <w:sz w:val="16"/>
              </w:rPr>
              <w:t xml:space="preserve"> Yes</w:t>
            </w:r>
            <w:r w:rsidRPr="00EE2ED6">
              <w:rPr>
                <w:rFonts w:ascii="Arial" w:hAnsi="Arial"/>
                <w:sz w:val="16"/>
              </w:rPr>
              <w:tab/>
            </w:r>
            <w:r w:rsidRPr="00EE2ED6">
              <w:rPr>
                <w:rFonts w:ascii="Arial" w:hAnsi="Arial"/>
                <w:sz w:val="16"/>
                <w:szCs w:val="16"/>
              </w:rPr>
              <w:sym w:font="Wingdings" w:char="F06F"/>
            </w:r>
            <w:r w:rsidRPr="00EE2ED6">
              <w:rPr>
                <w:rFonts w:ascii="Arial" w:hAnsi="Arial"/>
                <w:sz w:val="16"/>
              </w:rPr>
              <w:t xml:space="preserve"> No</w:t>
            </w:r>
          </w:p>
          <w:p w14:paraId="06C5A357" w14:textId="77777777" w:rsidR="00E83151" w:rsidRPr="00EE2ED6" w:rsidRDefault="00E83151" w:rsidP="00941DED">
            <w:pPr>
              <w:spacing w:line="360" w:lineRule="auto"/>
              <w:jc w:val="center"/>
              <w:rPr>
                <w:rFonts w:ascii="Arial" w:hAnsi="Arial"/>
                <w:sz w:val="16"/>
              </w:rPr>
            </w:pPr>
            <w:r w:rsidRPr="00EE2ED6">
              <w:rPr>
                <w:rFonts w:ascii="Arial" w:hAnsi="Arial"/>
                <w:sz w:val="16"/>
              </w:rPr>
              <w:t>D.</w:t>
            </w:r>
            <w:r w:rsidRPr="00EE2ED6">
              <w:rPr>
                <w:rFonts w:ascii="Arial" w:hAnsi="Arial"/>
                <w:sz w:val="16"/>
              </w:rPr>
              <w:tab/>
              <w:t>Have you in the past three (3) years failed or refused a DOT-mandated pre-employment test(s)?</w:t>
            </w:r>
            <w:r w:rsidRPr="00EE2ED6">
              <w:rPr>
                <w:rFonts w:ascii="Arial" w:hAnsi="Arial"/>
                <w:sz w:val="16"/>
              </w:rPr>
              <w:tab/>
              <w:t xml:space="preserve">                </w:t>
            </w:r>
            <w:r w:rsidRPr="00EE2ED6">
              <w:rPr>
                <w:rFonts w:ascii="Arial" w:hAnsi="Arial"/>
                <w:sz w:val="16"/>
                <w:szCs w:val="16"/>
              </w:rPr>
              <w:sym w:font="Wingdings" w:char="F06F"/>
            </w:r>
            <w:r w:rsidRPr="00EE2ED6">
              <w:rPr>
                <w:rFonts w:ascii="Arial" w:hAnsi="Arial"/>
                <w:sz w:val="16"/>
              </w:rPr>
              <w:t xml:space="preserve"> Yes      </w:t>
            </w:r>
            <w:r w:rsidRPr="00EE2ED6">
              <w:rPr>
                <w:rFonts w:ascii="Arial" w:hAnsi="Arial"/>
                <w:sz w:val="16"/>
                <w:szCs w:val="16"/>
              </w:rPr>
              <w:sym w:font="Wingdings" w:char="F06F"/>
            </w:r>
            <w:r w:rsidRPr="00EE2ED6">
              <w:rPr>
                <w:rFonts w:ascii="Arial" w:hAnsi="Arial"/>
                <w:sz w:val="16"/>
              </w:rPr>
              <w:t xml:space="preserve"> No</w:t>
            </w:r>
          </w:p>
          <w:p w14:paraId="6717F7AD" w14:textId="77777777" w:rsidR="00E83151" w:rsidRPr="00EE2ED6" w:rsidRDefault="00E83151" w:rsidP="00941DED">
            <w:pPr>
              <w:pStyle w:val="Header"/>
              <w:tabs>
                <w:tab w:val="clear" w:pos="4320"/>
                <w:tab w:val="clear" w:pos="8640"/>
              </w:tabs>
              <w:jc w:val="center"/>
            </w:pPr>
          </w:p>
        </w:tc>
      </w:tr>
      <w:tr w:rsidR="00E83151" w:rsidRPr="00EE2ED6" w14:paraId="57F371BE" w14:textId="77777777" w:rsidTr="00246F6A">
        <w:trPr>
          <w:trHeight w:val="215"/>
        </w:trPr>
        <w:tc>
          <w:tcPr>
            <w:tcW w:w="11088" w:type="dxa"/>
            <w:gridSpan w:val="5"/>
            <w:shd w:val="clear" w:color="auto" w:fill="F2F2F2" w:themeFill="background1" w:themeFillShade="F2"/>
            <w:vAlign w:val="center"/>
          </w:tcPr>
          <w:p w14:paraId="28B58D1E" w14:textId="77777777" w:rsidR="00E83151" w:rsidRPr="00EE2ED6" w:rsidRDefault="009B04CA" w:rsidP="00941DED">
            <w:pPr>
              <w:rPr>
                <w:rFonts w:ascii="Arial" w:hAnsi="Arial"/>
                <w:b/>
                <w:sz w:val="16"/>
              </w:rPr>
            </w:pPr>
            <w:r w:rsidRPr="00EE2ED6">
              <w:rPr>
                <w:rFonts w:ascii="Arial" w:hAnsi="Arial"/>
                <w:b/>
                <w:sz w:val="16"/>
              </w:rPr>
              <w:t xml:space="preserve"> </w:t>
            </w:r>
            <w:r w:rsidR="00E83151" w:rsidRPr="00EE2ED6">
              <w:rPr>
                <w:rFonts w:ascii="Arial" w:hAnsi="Arial"/>
                <w:b/>
                <w:sz w:val="16"/>
              </w:rPr>
              <w:t>If “YES” to any of the above, explain:</w:t>
            </w:r>
          </w:p>
        </w:tc>
      </w:tr>
      <w:tr w:rsidR="00E83151" w:rsidRPr="00EE2ED6" w14:paraId="343AE3F5" w14:textId="77777777" w:rsidTr="00246F6A">
        <w:trPr>
          <w:trHeight w:val="215"/>
        </w:trPr>
        <w:tc>
          <w:tcPr>
            <w:tcW w:w="11088" w:type="dxa"/>
            <w:gridSpan w:val="5"/>
            <w:shd w:val="clear" w:color="auto" w:fill="FFFFFF" w:themeFill="background1"/>
            <w:vAlign w:val="center"/>
          </w:tcPr>
          <w:p w14:paraId="315F688E" w14:textId="77777777" w:rsidR="00E83151" w:rsidRPr="00EE2ED6" w:rsidRDefault="00E83151" w:rsidP="00941DED">
            <w:pPr>
              <w:rPr>
                <w:rFonts w:ascii="Arial" w:hAnsi="Arial"/>
                <w:b/>
                <w:sz w:val="16"/>
              </w:rPr>
            </w:pPr>
          </w:p>
        </w:tc>
      </w:tr>
      <w:tr w:rsidR="00246F6A" w:rsidRPr="00EE2ED6" w14:paraId="2DAA1A70" w14:textId="77777777" w:rsidTr="00246F6A">
        <w:trPr>
          <w:trHeight w:val="215"/>
        </w:trPr>
        <w:tc>
          <w:tcPr>
            <w:tcW w:w="11088" w:type="dxa"/>
            <w:gridSpan w:val="5"/>
            <w:shd w:val="clear" w:color="auto" w:fill="FFFFFF" w:themeFill="background1"/>
            <w:vAlign w:val="center"/>
          </w:tcPr>
          <w:p w14:paraId="5247F5B6" w14:textId="77777777" w:rsidR="00246F6A" w:rsidRPr="00EE2ED6" w:rsidRDefault="00246F6A" w:rsidP="00941DED">
            <w:pPr>
              <w:rPr>
                <w:rFonts w:ascii="Arial" w:hAnsi="Arial"/>
                <w:b/>
                <w:sz w:val="16"/>
              </w:rPr>
            </w:pPr>
          </w:p>
        </w:tc>
      </w:tr>
      <w:tr w:rsidR="009B04CA" w:rsidRPr="00EE2ED6" w14:paraId="2B3F06E5" w14:textId="77777777" w:rsidTr="00246F6A">
        <w:trPr>
          <w:trHeight w:val="260"/>
        </w:trPr>
        <w:tc>
          <w:tcPr>
            <w:tcW w:w="6498" w:type="dxa"/>
            <w:gridSpan w:val="3"/>
            <w:shd w:val="clear" w:color="auto" w:fill="F2F2F2" w:themeFill="background1" w:themeFillShade="F2"/>
            <w:vAlign w:val="center"/>
          </w:tcPr>
          <w:p w14:paraId="71C513ED" w14:textId="77777777" w:rsidR="009B04CA" w:rsidRPr="00EE2ED6" w:rsidRDefault="009B04CA" w:rsidP="009B04CA">
            <w:pPr>
              <w:pStyle w:val="Header"/>
              <w:tabs>
                <w:tab w:val="clear" w:pos="4320"/>
                <w:tab w:val="clear" w:pos="8640"/>
              </w:tabs>
              <w:rPr>
                <w:b/>
                <w:sz w:val="16"/>
                <w:szCs w:val="16"/>
              </w:rPr>
            </w:pPr>
            <w:r w:rsidRPr="00EE2ED6">
              <w:rPr>
                <w:b/>
                <w:sz w:val="16"/>
                <w:szCs w:val="16"/>
              </w:rPr>
              <w:t>How many years of driving experience do you have?</w:t>
            </w:r>
          </w:p>
        </w:tc>
        <w:tc>
          <w:tcPr>
            <w:tcW w:w="4590" w:type="dxa"/>
            <w:gridSpan w:val="2"/>
            <w:shd w:val="clear" w:color="auto" w:fill="FFFFFF" w:themeFill="background1"/>
            <w:vAlign w:val="center"/>
          </w:tcPr>
          <w:p w14:paraId="309A51C0" w14:textId="77777777" w:rsidR="009B04CA" w:rsidRPr="00EE2ED6" w:rsidRDefault="009B04CA" w:rsidP="009B04CA">
            <w:pPr>
              <w:pStyle w:val="Header"/>
              <w:tabs>
                <w:tab w:val="clear" w:pos="4320"/>
                <w:tab w:val="clear" w:pos="8640"/>
              </w:tabs>
              <w:rPr>
                <w:sz w:val="16"/>
                <w:szCs w:val="16"/>
              </w:rPr>
            </w:pPr>
            <w:r w:rsidRPr="00EE2ED6">
              <w:rPr>
                <w:sz w:val="16"/>
                <w:szCs w:val="16"/>
              </w:rPr>
              <w:sym w:font="Wingdings" w:char="F06F"/>
            </w:r>
            <w:r w:rsidRPr="00EE2ED6">
              <w:rPr>
                <w:sz w:val="16"/>
                <w:szCs w:val="16"/>
              </w:rPr>
              <w:t xml:space="preserve">  Less than 3 years      </w:t>
            </w:r>
            <w:r w:rsidRPr="00EE2ED6">
              <w:rPr>
                <w:sz w:val="16"/>
                <w:szCs w:val="16"/>
              </w:rPr>
              <w:sym w:font="Wingdings" w:char="F06F"/>
            </w:r>
            <w:r w:rsidRPr="00EE2ED6">
              <w:rPr>
                <w:sz w:val="16"/>
                <w:szCs w:val="16"/>
              </w:rPr>
              <w:t xml:space="preserve">  3 years or more</w:t>
            </w:r>
          </w:p>
        </w:tc>
      </w:tr>
    </w:tbl>
    <w:p w14:paraId="2BF8585C" w14:textId="77777777" w:rsidR="00E83151" w:rsidRPr="00EE2ED6" w:rsidRDefault="00E83151">
      <w:pPr>
        <w:pStyle w:val="Header"/>
        <w:tabs>
          <w:tab w:val="clear" w:pos="4320"/>
          <w:tab w:val="clear" w:pos="8640"/>
        </w:tabs>
      </w:pPr>
    </w:p>
    <w:tbl>
      <w:tblPr>
        <w:tblW w:w="11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648"/>
        <w:gridCol w:w="684"/>
        <w:gridCol w:w="2700"/>
        <w:gridCol w:w="1476"/>
        <w:gridCol w:w="1404"/>
        <w:gridCol w:w="2376"/>
      </w:tblGrid>
      <w:tr w:rsidR="000F6EA9" w:rsidRPr="00EE2ED6" w14:paraId="6A0BA323" w14:textId="77777777" w:rsidTr="00A24752">
        <w:trPr>
          <w:cantSplit/>
          <w:trHeight w:val="323"/>
          <w:jc w:val="center"/>
        </w:trPr>
        <w:tc>
          <w:tcPr>
            <w:tcW w:w="11124" w:type="dxa"/>
            <w:gridSpan w:val="7"/>
            <w:shd w:val="clear" w:color="auto" w:fill="D9D9D9" w:themeFill="background1" w:themeFillShade="D9"/>
            <w:vAlign w:val="center"/>
          </w:tcPr>
          <w:p w14:paraId="71627ABD" w14:textId="77777777" w:rsidR="000F6EA9" w:rsidRPr="00EE2ED6" w:rsidRDefault="000F6EA9" w:rsidP="007F05F6">
            <w:pPr>
              <w:spacing w:before="20"/>
              <w:jc w:val="center"/>
              <w:rPr>
                <w:rFonts w:ascii="Arial" w:hAnsi="Arial"/>
                <w:b/>
              </w:rPr>
            </w:pPr>
            <w:r w:rsidRPr="00EE2ED6">
              <w:rPr>
                <w:rFonts w:ascii="Arial" w:hAnsi="Arial"/>
                <w:b/>
              </w:rPr>
              <w:t>DRIVING EXPERIENCE</w:t>
            </w:r>
          </w:p>
        </w:tc>
      </w:tr>
      <w:tr w:rsidR="000F6EA9" w:rsidRPr="00EE2ED6" w14:paraId="30DD6E47" w14:textId="77777777" w:rsidTr="007F05F6">
        <w:trPr>
          <w:cantSplit/>
          <w:jc w:val="center"/>
        </w:trPr>
        <w:tc>
          <w:tcPr>
            <w:tcW w:w="1836" w:type="dxa"/>
            <w:vMerge w:val="restart"/>
            <w:shd w:val="clear" w:color="auto" w:fill="F3F3F3"/>
          </w:tcPr>
          <w:p w14:paraId="5B7E66EE" w14:textId="77777777" w:rsidR="000F6EA9" w:rsidRPr="00EE2ED6" w:rsidRDefault="000F6EA9" w:rsidP="007F05F6">
            <w:pPr>
              <w:spacing w:before="20"/>
              <w:jc w:val="center"/>
              <w:rPr>
                <w:rFonts w:ascii="Arial" w:hAnsi="Arial"/>
                <w:b/>
                <w:sz w:val="16"/>
              </w:rPr>
            </w:pPr>
          </w:p>
        </w:tc>
        <w:tc>
          <w:tcPr>
            <w:tcW w:w="1332" w:type="dxa"/>
            <w:gridSpan w:val="2"/>
            <w:vMerge w:val="restart"/>
            <w:shd w:val="clear" w:color="auto" w:fill="F3F3F3"/>
            <w:vAlign w:val="center"/>
          </w:tcPr>
          <w:p w14:paraId="1B3FA3E9" w14:textId="77777777" w:rsidR="000F6EA9" w:rsidRPr="00EE2ED6" w:rsidRDefault="000F6EA9" w:rsidP="007F05F6">
            <w:pPr>
              <w:spacing w:before="20"/>
              <w:jc w:val="center"/>
              <w:rPr>
                <w:rFonts w:ascii="Arial" w:hAnsi="Arial"/>
                <w:b/>
                <w:sz w:val="16"/>
              </w:rPr>
            </w:pPr>
            <w:r w:rsidRPr="00EE2ED6">
              <w:rPr>
                <w:rFonts w:ascii="Arial" w:hAnsi="Arial"/>
                <w:b/>
                <w:sz w:val="16"/>
              </w:rPr>
              <w:t>Class of equipment</w:t>
            </w:r>
          </w:p>
        </w:tc>
        <w:tc>
          <w:tcPr>
            <w:tcW w:w="2700" w:type="dxa"/>
            <w:vMerge w:val="restart"/>
            <w:shd w:val="clear" w:color="auto" w:fill="F3F3F3"/>
            <w:vAlign w:val="center"/>
          </w:tcPr>
          <w:p w14:paraId="737FE740" w14:textId="77777777" w:rsidR="000F6EA9" w:rsidRPr="00EE2ED6" w:rsidRDefault="000F6EA9" w:rsidP="007F05F6">
            <w:pPr>
              <w:spacing w:before="20"/>
              <w:jc w:val="center"/>
              <w:rPr>
                <w:rFonts w:ascii="Arial" w:hAnsi="Arial"/>
                <w:b/>
                <w:sz w:val="16"/>
              </w:rPr>
            </w:pPr>
            <w:r w:rsidRPr="00EE2ED6">
              <w:rPr>
                <w:rFonts w:ascii="Arial" w:hAnsi="Arial"/>
                <w:b/>
                <w:sz w:val="16"/>
              </w:rPr>
              <w:t>Type of equipment (van, tank, flat, etc.)</w:t>
            </w:r>
          </w:p>
        </w:tc>
        <w:tc>
          <w:tcPr>
            <w:tcW w:w="2880" w:type="dxa"/>
            <w:gridSpan w:val="2"/>
            <w:shd w:val="clear" w:color="auto" w:fill="F3F3F3"/>
          </w:tcPr>
          <w:p w14:paraId="0CD778A4" w14:textId="77777777" w:rsidR="000F6EA9" w:rsidRPr="00EE2ED6" w:rsidRDefault="000F6EA9" w:rsidP="007F05F6">
            <w:pPr>
              <w:spacing w:before="20"/>
              <w:jc w:val="center"/>
              <w:rPr>
                <w:rFonts w:ascii="Arial" w:hAnsi="Arial"/>
                <w:b/>
                <w:sz w:val="16"/>
              </w:rPr>
            </w:pPr>
            <w:r w:rsidRPr="00EE2ED6">
              <w:rPr>
                <w:rFonts w:ascii="Arial" w:hAnsi="Arial"/>
                <w:b/>
                <w:sz w:val="16"/>
              </w:rPr>
              <w:t>Dates</w:t>
            </w:r>
          </w:p>
        </w:tc>
        <w:tc>
          <w:tcPr>
            <w:tcW w:w="2376" w:type="dxa"/>
            <w:vMerge w:val="restart"/>
            <w:shd w:val="clear" w:color="auto" w:fill="F3F3F3"/>
          </w:tcPr>
          <w:p w14:paraId="413BDEC1" w14:textId="77777777" w:rsidR="000F6EA9" w:rsidRPr="00EE2ED6" w:rsidRDefault="000F6EA9" w:rsidP="007F05F6">
            <w:pPr>
              <w:spacing w:before="20"/>
              <w:jc w:val="center"/>
              <w:rPr>
                <w:rFonts w:ascii="Arial" w:hAnsi="Arial"/>
                <w:b/>
                <w:sz w:val="16"/>
              </w:rPr>
            </w:pPr>
            <w:r w:rsidRPr="00EE2ED6">
              <w:rPr>
                <w:rFonts w:ascii="Arial" w:hAnsi="Arial"/>
                <w:b/>
                <w:sz w:val="16"/>
              </w:rPr>
              <w:t xml:space="preserve">Approximate total number of miles </w:t>
            </w:r>
          </w:p>
        </w:tc>
      </w:tr>
      <w:tr w:rsidR="000F6EA9" w:rsidRPr="00EE2ED6" w14:paraId="55504509" w14:textId="77777777" w:rsidTr="007F05F6">
        <w:trPr>
          <w:cantSplit/>
          <w:jc w:val="center"/>
        </w:trPr>
        <w:tc>
          <w:tcPr>
            <w:tcW w:w="1836" w:type="dxa"/>
            <w:vMerge/>
            <w:shd w:val="pct37" w:color="auto" w:fill="F3F3F3"/>
          </w:tcPr>
          <w:p w14:paraId="39DC5D4E" w14:textId="77777777" w:rsidR="000F6EA9" w:rsidRPr="00EE2ED6" w:rsidRDefault="000F6EA9" w:rsidP="007F05F6">
            <w:pPr>
              <w:spacing w:before="20"/>
              <w:rPr>
                <w:rFonts w:ascii="Arial" w:hAnsi="Arial"/>
                <w:b/>
                <w:sz w:val="16"/>
              </w:rPr>
            </w:pPr>
          </w:p>
        </w:tc>
        <w:tc>
          <w:tcPr>
            <w:tcW w:w="1332" w:type="dxa"/>
            <w:gridSpan w:val="2"/>
            <w:vMerge/>
            <w:shd w:val="clear" w:color="auto" w:fill="F3F3F3"/>
          </w:tcPr>
          <w:p w14:paraId="55F44610" w14:textId="77777777" w:rsidR="000F6EA9" w:rsidRPr="00EE2ED6" w:rsidRDefault="000F6EA9" w:rsidP="007F05F6">
            <w:pPr>
              <w:spacing w:before="20"/>
              <w:rPr>
                <w:rFonts w:ascii="Arial" w:hAnsi="Arial"/>
                <w:b/>
                <w:sz w:val="16"/>
              </w:rPr>
            </w:pPr>
          </w:p>
        </w:tc>
        <w:tc>
          <w:tcPr>
            <w:tcW w:w="2700" w:type="dxa"/>
            <w:vMerge/>
            <w:shd w:val="clear" w:color="auto" w:fill="F3F3F3"/>
          </w:tcPr>
          <w:p w14:paraId="1730ADA8" w14:textId="77777777" w:rsidR="000F6EA9" w:rsidRPr="00EE2ED6" w:rsidRDefault="000F6EA9" w:rsidP="007F05F6">
            <w:pPr>
              <w:spacing w:before="20"/>
              <w:rPr>
                <w:rFonts w:ascii="Arial" w:hAnsi="Arial"/>
                <w:b/>
                <w:sz w:val="16"/>
              </w:rPr>
            </w:pPr>
          </w:p>
        </w:tc>
        <w:tc>
          <w:tcPr>
            <w:tcW w:w="1476" w:type="dxa"/>
            <w:shd w:val="clear" w:color="auto" w:fill="F3F3F3"/>
          </w:tcPr>
          <w:p w14:paraId="4182B157" w14:textId="77777777" w:rsidR="000F6EA9" w:rsidRPr="00EE2ED6" w:rsidRDefault="000F6EA9" w:rsidP="007F05F6">
            <w:pPr>
              <w:spacing w:before="20"/>
              <w:jc w:val="center"/>
              <w:rPr>
                <w:rFonts w:ascii="Arial" w:hAnsi="Arial"/>
                <w:b/>
                <w:sz w:val="16"/>
              </w:rPr>
            </w:pPr>
            <w:r w:rsidRPr="00EE2ED6">
              <w:rPr>
                <w:rFonts w:ascii="Arial" w:hAnsi="Arial"/>
                <w:b/>
                <w:sz w:val="16"/>
              </w:rPr>
              <w:t>From</w:t>
            </w:r>
          </w:p>
        </w:tc>
        <w:tc>
          <w:tcPr>
            <w:tcW w:w="1404" w:type="dxa"/>
            <w:shd w:val="clear" w:color="auto" w:fill="F3F3F3"/>
          </w:tcPr>
          <w:p w14:paraId="4DDA2FFF" w14:textId="77777777" w:rsidR="000F6EA9" w:rsidRPr="00EE2ED6" w:rsidRDefault="000F6EA9" w:rsidP="007F05F6">
            <w:pPr>
              <w:spacing w:before="20"/>
              <w:jc w:val="center"/>
              <w:rPr>
                <w:rFonts w:ascii="Arial" w:hAnsi="Arial"/>
                <w:b/>
                <w:sz w:val="16"/>
              </w:rPr>
            </w:pPr>
            <w:r w:rsidRPr="00EE2ED6">
              <w:rPr>
                <w:rFonts w:ascii="Arial" w:hAnsi="Arial"/>
                <w:b/>
                <w:sz w:val="16"/>
              </w:rPr>
              <w:t>To</w:t>
            </w:r>
          </w:p>
        </w:tc>
        <w:tc>
          <w:tcPr>
            <w:tcW w:w="2376" w:type="dxa"/>
            <w:vMerge/>
            <w:shd w:val="clear" w:color="auto" w:fill="F3F3F3"/>
          </w:tcPr>
          <w:p w14:paraId="467017DD" w14:textId="77777777" w:rsidR="000F6EA9" w:rsidRPr="00EE2ED6" w:rsidRDefault="000F6EA9" w:rsidP="007F05F6">
            <w:pPr>
              <w:spacing w:before="20"/>
              <w:rPr>
                <w:rFonts w:ascii="Arial" w:hAnsi="Arial"/>
                <w:b/>
                <w:sz w:val="16"/>
              </w:rPr>
            </w:pPr>
          </w:p>
        </w:tc>
      </w:tr>
      <w:tr w:rsidR="000F6EA9" w:rsidRPr="00EE2ED6" w14:paraId="3CA7C1ED" w14:textId="77777777" w:rsidTr="007F05F6">
        <w:trPr>
          <w:trHeight w:val="305"/>
          <w:jc w:val="center"/>
        </w:trPr>
        <w:tc>
          <w:tcPr>
            <w:tcW w:w="1836" w:type="dxa"/>
            <w:shd w:val="clear" w:color="auto" w:fill="F3F3F3"/>
          </w:tcPr>
          <w:p w14:paraId="03755C9D" w14:textId="77777777" w:rsidR="000F6EA9" w:rsidRPr="00EE2ED6" w:rsidRDefault="000F6EA9" w:rsidP="007F05F6">
            <w:pPr>
              <w:rPr>
                <w:rFonts w:ascii="Arial" w:hAnsi="Arial"/>
                <w:b/>
                <w:sz w:val="8"/>
              </w:rPr>
            </w:pPr>
          </w:p>
          <w:p w14:paraId="486EAD8E" w14:textId="77777777" w:rsidR="000F6EA9" w:rsidRPr="00EE2ED6" w:rsidRDefault="000F6EA9" w:rsidP="007F05F6">
            <w:pPr>
              <w:pStyle w:val="Heading4"/>
            </w:pPr>
            <w:r w:rsidRPr="00EE2ED6">
              <w:t>Straight Truck</w:t>
            </w:r>
          </w:p>
          <w:p w14:paraId="5904F51B" w14:textId="77777777" w:rsidR="000F6EA9" w:rsidRPr="00EE2ED6" w:rsidRDefault="000F6EA9" w:rsidP="007F05F6">
            <w:pPr>
              <w:rPr>
                <w:rFonts w:ascii="Arial" w:hAnsi="Arial"/>
                <w:b/>
                <w:sz w:val="8"/>
              </w:rPr>
            </w:pPr>
          </w:p>
        </w:tc>
        <w:tc>
          <w:tcPr>
            <w:tcW w:w="1332" w:type="dxa"/>
            <w:gridSpan w:val="2"/>
          </w:tcPr>
          <w:p w14:paraId="2E3BE274" w14:textId="77777777" w:rsidR="000F6EA9" w:rsidRPr="00EE2ED6" w:rsidRDefault="000F6EA9" w:rsidP="007F05F6">
            <w:pPr>
              <w:rPr>
                <w:rFonts w:ascii="Arial" w:hAnsi="Arial"/>
                <w:b/>
                <w:sz w:val="16"/>
              </w:rPr>
            </w:pPr>
          </w:p>
        </w:tc>
        <w:tc>
          <w:tcPr>
            <w:tcW w:w="2700" w:type="dxa"/>
          </w:tcPr>
          <w:p w14:paraId="4A6B4738" w14:textId="77777777" w:rsidR="000F6EA9" w:rsidRPr="00EE2ED6" w:rsidRDefault="000F6EA9" w:rsidP="007F05F6">
            <w:pPr>
              <w:rPr>
                <w:rFonts w:ascii="Arial" w:hAnsi="Arial"/>
                <w:b/>
                <w:sz w:val="16"/>
              </w:rPr>
            </w:pPr>
          </w:p>
        </w:tc>
        <w:tc>
          <w:tcPr>
            <w:tcW w:w="1476" w:type="dxa"/>
          </w:tcPr>
          <w:p w14:paraId="10980956" w14:textId="77777777" w:rsidR="000F6EA9" w:rsidRPr="00EE2ED6" w:rsidRDefault="000F6EA9" w:rsidP="007F05F6">
            <w:pPr>
              <w:rPr>
                <w:rFonts w:ascii="Arial" w:hAnsi="Arial"/>
                <w:b/>
                <w:sz w:val="16"/>
              </w:rPr>
            </w:pPr>
          </w:p>
        </w:tc>
        <w:tc>
          <w:tcPr>
            <w:tcW w:w="1404" w:type="dxa"/>
          </w:tcPr>
          <w:p w14:paraId="33AAE17D" w14:textId="77777777" w:rsidR="000F6EA9" w:rsidRPr="00EE2ED6" w:rsidRDefault="000F6EA9" w:rsidP="007F05F6">
            <w:pPr>
              <w:rPr>
                <w:rFonts w:ascii="Arial" w:hAnsi="Arial"/>
                <w:b/>
                <w:sz w:val="16"/>
              </w:rPr>
            </w:pPr>
          </w:p>
        </w:tc>
        <w:tc>
          <w:tcPr>
            <w:tcW w:w="2376" w:type="dxa"/>
          </w:tcPr>
          <w:p w14:paraId="3D99498F" w14:textId="77777777" w:rsidR="000F6EA9" w:rsidRPr="00EE2ED6" w:rsidRDefault="000F6EA9" w:rsidP="007F05F6">
            <w:pPr>
              <w:rPr>
                <w:rFonts w:ascii="Arial" w:hAnsi="Arial"/>
                <w:b/>
                <w:sz w:val="16"/>
              </w:rPr>
            </w:pPr>
          </w:p>
        </w:tc>
      </w:tr>
      <w:tr w:rsidR="000F6EA9" w:rsidRPr="00EE2ED6" w14:paraId="70D8A09F" w14:textId="77777777" w:rsidTr="007F05F6">
        <w:trPr>
          <w:trHeight w:val="323"/>
          <w:jc w:val="center"/>
        </w:trPr>
        <w:tc>
          <w:tcPr>
            <w:tcW w:w="1836" w:type="dxa"/>
            <w:shd w:val="clear" w:color="auto" w:fill="F3F3F3"/>
          </w:tcPr>
          <w:p w14:paraId="0AC765CF" w14:textId="77777777" w:rsidR="000F6EA9" w:rsidRPr="00EE2ED6" w:rsidRDefault="000F6EA9" w:rsidP="007F05F6">
            <w:pPr>
              <w:rPr>
                <w:rFonts w:ascii="Arial" w:hAnsi="Arial"/>
                <w:b/>
                <w:sz w:val="8"/>
              </w:rPr>
            </w:pPr>
          </w:p>
          <w:p w14:paraId="1E997F55" w14:textId="77777777" w:rsidR="000F6EA9" w:rsidRPr="00EE2ED6" w:rsidRDefault="000F6EA9" w:rsidP="007F05F6">
            <w:pPr>
              <w:pStyle w:val="Heading4"/>
            </w:pPr>
            <w:r w:rsidRPr="00EE2ED6">
              <w:t>Auto or Van</w:t>
            </w:r>
          </w:p>
          <w:p w14:paraId="01B69E26" w14:textId="77777777" w:rsidR="000F6EA9" w:rsidRPr="00EE2ED6" w:rsidRDefault="000F6EA9" w:rsidP="007F05F6">
            <w:pPr>
              <w:rPr>
                <w:rFonts w:ascii="Arial" w:hAnsi="Arial"/>
                <w:b/>
                <w:sz w:val="8"/>
              </w:rPr>
            </w:pPr>
          </w:p>
        </w:tc>
        <w:tc>
          <w:tcPr>
            <w:tcW w:w="1332" w:type="dxa"/>
            <w:gridSpan w:val="2"/>
          </w:tcPr>
          <w:p w14:paraId="55DDC91B" w14:textId="77777777" w:rsidR="000F6EA9" w:rsidRPr="00EE2ED6" w:rsidRDefault="000F6EA9" w:rsidP="007F05F6">
            <w:pPr>
              <w:rPr>
                <w:rFonts w:ascii="Arial" w:hAnsi="Arial"/>
                <w:b/>
                <w:sz w:val="16"/>
              </w:rPr>
            </w:pPr>
          </w:p>
        </w:tc>
        <w:tc>
          <w:tcPr>
            <w:tcW w:w="2700" w:type="dxa"/>
          </w:tcPr>
          <w:p w14:paraId="3878FE95" w14:textId="77777777" w:rsidR="000F6EA9" w:rsidRPr="00EE2ED6" w:rsidRDefault="000F6EA9" w:rsidP="007F05F6">
            <w:pPr>
              <w:rPr>
                <w:rFonts w:ascii="Arial" w:hAnsi="Arial"/>
                <w:b/>
                <w:sz w:val="16"/>
              </w:rPr>
            </w:pPr>
          </w:p>
        </w:tc>
        <w:tc>
          <w:tcPr>
            <w:tcW w:w="1476" w:type="dxa"/>
          </w:tcPr>
          <w:p w14:paraId="14CB6895" w14:textId="77777777" w:rsidR="000F6EA9" w:rsidRPr="00EE2ED6" w:rsidRDefault="000F6EA9" w:rsidP="007F05F6">
            <w:pPr>
              <w:rPr>
                <w:rFonts w:ascii="Arial" w:hAnsi="Arial"/>
                <w:b/>
                <w:sz w:val="16"/>
              </w:rPr>
            </w:pPr>
          </w:p>
        </w:tc>
        <w:tc>
          <w:tcPr>
            <w:tcW w:w="1404" w:type="dxa"/>
          </w:tcPr>
          <w:p w14:paraId="5A77D66C" w14:textId="77777777" w:rsidR="000F6EA9" w:rsidRPr="00EE2ED6" w:rsidRDefault="000F6EA9" w:rsidP="007F05F6">
            <w:pPr>
              <w:rPr>
                <w:rFonts w:ascii="Arial" w:hAnsi="Arial"/>
                <w:b/>
                <w:sz w:val="16"/>
              </w:rPr>
            </w:pPr>
          </w:p>
        </w:tc>
        <w:tc>
          <w:tcPr>
            <w:tcW w:w="2376" w:type="dxa"/>
          </w:tcPr>
          <w:p w14:paraId="4269D336" w14:textId="77777777" w:rsidR="000F6EA9" w:rsidRPr="00EE2ED6" w:rsidRDefault="000F6EA9" w:rsidP="007F05F6">
            <w:pPr>
              <w:rPr>
                <w:rFonts w:ascii="Arial" w:hAnsi="Arial"/>
                <w:b/>
                <w:sz w:val="16"/>
              </w:rPr>
            </w:pPr>
          </w:p>
        </w:tc>
      </w:tr>
      <w:tr w:rsidR="000F6EA9" w:rsidRPr="00EE2ED6" w14:paraId="63D2FA8C" w14:textId="77777777" w:rsidTr="007F05F6">
        <w:trPr>
          <w:jc w:val="center"/>
        </w:trPr>
        <w:tc>
          <w:tcPr>
            <w:tcW w:w="1836" w:type="dxa"/>
            <w:shd w:val="clear" w:color="auto" w:fill="F3F3F3"/>
          </w:tcPr>
          <w:p w14:paraId="4196E414" w14:textId="77777777" w:rsidR="000F6EA9" w:rsidRPr="00EE2ED6" w:rsidRDefault="000F6EA9" w:rsidP="007F05F6">
            <w:pPr>
              <w:rPr>
                <w:rFonts w:ascii="Arial" w:hAnsi="Arial"/>
                <w:b/>
                <w:sz w:val="8"/>
              </w:rPr>
            </w:pPr>
          </w:p>
          <w:p w14:paraId="54B8B7E5" w14:textId="77777777" w:rsidR="000F6EA9" w:rsidRPr="00EE2ED6" w:rsidRDefault="000F6EA9" w:rsidP="007F05F6">
            <w:pPr>
              <w:pStyle w:val="Heading4"/>
            </w:pPr>
            <w:r w:rsidRPr="00EE2ED6">
              <w:t>Bus</w:t>
            </w:r>
          </w:p>
          <w:p w14:paraId="4D73A3DB" w14:textId="77777777" w:rsidR="000F6EA9" w:rsidRPr="00EE2ED6" w:rsidRDefault="000F6EA9" w:rsidP="007F05F6">
            <w:pPr>
              <w:rPr>
                <w:rFonts w:ascii="Arial" w:hAnsi="Arial"/>
                <w:b/>
                <w:sz w:val="8"/>
              </w:rPr>
            </w:pPr>
          </w:p>
        </w:tc>
        <w:tc>
          <w:tcPr>
            <w:tcW w:w="1332" w:type="dxa"/>
            <w:gridSpan w:val="2"/>
          </w:tcPr>
          <w:p w14:paraId="6861F654" w14:textId="77777777" w:rsidR="000F6EA9" w:rsidRPr="00EE2ED6" w:rsidRDefault="000F6EA9" w:rsidP="007F05F6">
            <w:pPr>
              <w:rPr>
                <w:rFonts w:ascii="Arial" w:hAnsi="Arial"/>
                <w:b/>
                <w:sz w:val="16"/>
              </w:rPr>
            </w:pPr>
          </w:p>
        </w:tc>
        <w:tc>
          <w:tcPr>
            <w:tcW w:w="2700" w:type="dxa"/>
          </w:tcPr>
          <w:p w14:paraId="1133D254" w14:textId="77777777" w:rsidR="000F6EA9" w:rsidRPr="00EE2ED6" w:rsidRDefault="000F6EA9" w:rsidP="007F05F6">
            <w:pPr>
              <w:rPr>
                <w:rFonts w:ascii="Arial" w:hAnsi="Arial"/>
                <w:b/>
                <w:sz w:val="16"/>
              </w:rPr>
            </w:pPr>
          </w:p>
        </w:tc>
        <w:tc>
          <w:tcPr>
            <w:tcW w:w="1476" w:type="dxa"/>
          </w:tcPr>
          <w:p w14:paraId="0C18A3E1" w14:textId="77777777" w:rsidR="000F6EA9" w:rsidRPr="00EE2ED6" w:rsidRDefault="000F6EA9" w:rsidP="007F05F6">
            <w:pPr>
              <w:rPr>
                <w:rFonts w:ascii="Arial" w:hAnsi="Arial"/>
                <w:b/>
                <w:sz w:val="16"/>
              </w:rPr>
            </w:pPr>
          </w:p>
        </w:tc>
        <w:tc>
          <w:tcPr>
            <w:tcW w:w="1404" w:type="dxa"/>
          </w:tcPr>
          <w:p w14:paraId="2853AD88" w14:textId="77777777" w:rsidR="000F6EA9" w:rsidRPr="00EE2ED6" w:rsidRDefault="000F6EA9" w:rsidP="007F05F6">
            <w:pPr>
              <w:rPr>
                <w:rFonts w:ascii="Arial" w:hAnsi="Arial"/>
                <w:b/>
                <w:sz w:val="16"/>
              </w:rPr>
            </w:pPr>
          </w:p>
        </w:tc>
        <w:tc>
          <w:tcPr>
            <w:tcW w:w="2376" w:type="dxa"/>
          </w:tcPr>
          <w:p w14:paraId="2D34F620" w14:textId="77777777" w:rsidR="000F6EA9" w:rsidRPr="00EE2ED6" w:rsidRDefault="000F6EA9" w:rsidP="007F05F6">
            <w:pPr>
              <w:rPr>
                <w:rFonts w:ascii="Arial" w:hAnsi="Arial"/>
                <w:b/>
                <w:sz w:val="16"/>
              </w:rPr>
            </w:pPr>
          </w:p>
        </w:tc>
      </w:tr>
      <w:tr w:rsidR="000F6EA9" w:rsidRPr="00EE2ED6" w14:paraId="4966A135" w14:textId="77777777" w:rsidTr="007F05F6">
        <w:trPr>
          <w:trHeight w:val="278"/>
          <w:jc w:val="center"/>
        </w:trPr>
        <w:tc>
          <w:tcPr>
            <w:tcW w:w="1836" w:type="dxa"/>
            <w:shd w:val="clear" w:color="auto" w:fill="F3F3F3"/>
          </w:tcPr>
          <w:p w14:paraId="2FE2AD4B" w14:textId="77777777" w:rsidR="000F6EA9" w:rsidRPr="00EE2ED6" w:rsidRDefault="000F6EA9" w:rsidP="007F05F6">
            <w:pPr>
              <w:rPr>
                <w:rFonts w:ascii="Arial" w:hAnsi="Arial"/>
                <w:b/>
                <w:sz w:val="8"/>
              </w:rPr>
            </w:pPr>
          </w:p>
          <w:p w14:paraId="261EE752" w14:textId="77777777" w:rsidR="000F6EA9" w:rsidRPr="00EE2ED6" w:rsidRDefault="000F6EA9" w:rsidP="007F05F6">
            <w:pPr>
              <w:pStyle w:val="Heading4"/>
            </w:pPr>
            <w:r w:rsidRPr="00EE2ED6">
              <w:t>Other ___________</w:t>
            </w:r>
          </w:p>
          <w:p w14:paraId="0A9CFCCC" w14:textId="77777777" w:rsidR="000F6EA9" w:rsidRPr="00EE2ED6" w:rsidRDefault="000F6EA9" w:rsidP="007F05F6">
            <w:pPr>
              <w:rPr>
                <w:rFonts w:ascii="Arial" w:hAnsi="Arial"/>
                <w:b/>
                <w:sz w:val="8"/>
              </w:rPr>
            </w:pPr>
          </w:p>
        </w:tc>
        <w:tc>
          <w:tcPr>
            <w:tcW w:w="1332" w:type="dxa"/>
            <w:gridSpan w:val="2"/>
          </w:tcPr>
          <w:p w14:paraId="439AE6F1" w14:textId="77777777" w:rsidR="000F6EA9" w:rsidRPr="00EE2ED6" w:rsidRDefault="000F6EA9" w:rsidP="007F05F6">
            <w:pPr>
              <w:rPr>
                <w:rFonts w:ascii="Arial" w:hAnsi="Arial"/>
                <w:b/>
                <w:sz w:val="16"/>
              </w:rPr>
            </w:pPr>
          </w:p>
        </w:tc>
        <w:tc>
          <w:tcPr>
            <w:tcW w:w="2700" w:type="dxa"/>
          </w:tcPr>
          <w:p w14:paraId="289A744F" w14:textId="77777777" w:rsidR="000F6EA9" w:rsidRPr="00EE2ED6" w:rsidRDefault="000F6EA9" w:rsidP="007F05F6">
            <w:pPr>
              <w:rPr>
                <w:rFonts w:ascii="Arial" w:hAnsi="Arial"/>
                <w:b/>
                <w:sz w:val="16"/>
              </w:rPr>
            </w:pPr>
          </w:p>
        </w:tc>
        <w:tc>
          <w:tcPr>
            <w:tcW w:w="1476" w:type="dxa"/>
          </w:tcPr>
          <w:p w14:paraId="486CBC7C" w14:textId="77777777" w:rsidR="000F6EA9" w:rsidRPr="00EE2ED6" w:rsidRDefault="000F6EA9" w:rsidP="007F05F6">
            <w:pPr>
              <w:rPr>
                <w:rFonts w:ascii="Arial" w:hAnsi="Arial"/>
                <w:b/>
                <w:sz w:val="16"/>
              </w:rPr>
            </w:pPr>
          </w:p>
        </w:tc>
        <w:tc>
          <w:tcPr>
            <w:tcW w:w="1404" w:type="dxa"/>
          </w:tcPr>
          <w:p w14:paraId="0E87CD52" w14:textId="77777777" w:rsidR="000F6EA9" w:rsidRPr="00EE2ED6" w:rsidRDefault="000F6EA9" w:rsidP="007F05F6">
            <w:pPr>
              <w:rPr>
                <w:rFonts w:ascii="Arial" w:hAnsi="Arial"/>
                <w:b/>
                <w:sz w:val="16"/>
              </w:rPr>
            </w:pPr>
          </w:p>
        </w:tc>
        <w:tc>
          <w:tcPr>
            <w:tcW w:w="2376" w:type="dxa"/>
          </w:tcPr>
          <w:p w14:paraId="0ADC8853" w14:textId="77777777" w:rsidR="000F6EA9" w:rsidRPr="00EE2ED6" w:rsidRDefault="000F6EA9" w:rsidP="007F05F6">
            <w:pPr>
              <w:rPr>
                <w:rFonts w:ascii="Arial" w:hAnsi="Arial"/>
                <w:b/>
                <w:sz w:val="16"/>
              </w:rPr>
            </w:pPr>
          </w:p>
        </w:tc>
      </w:tr>
      <w:tr w:rsidR="000F6EA9" w:rsidRPr="00EE2ED6" w14:paraId="39D0F825" w14:textId="77777777" w:rsidTr="007F05F6">
        <w:trPr>
          <w:cantSplit/>
          <w:jc w:val="center"/>
        </w:trPr>
        <w:tc>
          <w:tcPr>
            <w:tcW w:w="11124" w:type="dxa"/>
            <w:gridSpan w:val="7"/>
          </w:tcPr>
          <w:p w14:paraId="01434BEB" w14:textId="77777777" w:rsidR="000F6EA9" w:rsidRPr="00EE2ED6" w:rsidRDefault="000F6EA9" w:rsidP="007F05F6">
            <w:pPr>
              <w:pStyle w:val="Heading6"/>
              <w:spacing w:before="20"/>
              <w:rPr>
                <w:b w:val="0"/>
                <w:sz w:val="16"/>
                <w:szCs w:val="16"/>
              </w:rPr>
            </w:pPr>
            <w:r w:rsidRPr="00EE2ED6">
              <w:rPr>
                <w:b w:val="0"/>
                <w:sz w:val="16"/>
                <w:szCs w:val="16"/>
              </w:rPr>
              <w:t>List all states where you have held a CDL in the last five years:</w:t>
            </w:r>
          </w:p>
          <w:p w14:paraId="0DC42BCC" w14:textId="77777777" w:rsidR="000F6EA9" w:rsidRPr="00EE2ED6" w:rsidRDefault="000F6EA9" w:rsidP="007F05F6">
            <w:pPr>
              <w:spacing w:before="20"/>
              <w:rPr>
                <w:rFonts w:ascii="Arial" w:hAnsi="Arial"/>
                <w:b/>
                <w:sz w:val="12"/>
              </w:rPr>
            </w:pPr>
          </w:p>
        </w:tc>
      </w:tr>
      <w:tr w:rsidR="000F6EA9" w:rsidRPr="00EE2ED6" w14:paraId="1580959B" w14:textId="77777777" w:rsidTr="007F05F6">
        <w:trPr>
          <w:cantSplit/>
          <w:jc w:val="center"/>
        </w:trPr>
        <w:tc>
          <w:tcPr>
            <w:tcW w:w="11124" w:type="dxa"/>
            <w:gridSpan w:val="7"/>
          </w:tcPr>
          <w:p w14:paraId="20CC69EA" w14:textId="77777777" w:rsidR="000F6EA9" w:rsidRPr="00EE2ED6" w:rsidRDefault="000F6EA9" w:rsidP="007F05F6">
            <w:pPr>
              <w:spacing w:before="20"/>
              <w:rPr>
                <w:rFonts w:ascii="Arial" w:hAnsi="Arial"/>
                <w:sz w:val="16"/>
                <w:szCs w:val="16"/>
              </w:rPr>
            </w:pPr>
            <w:r w:rsidRPr="00EE2ED6">
              <w:rPr>
                <w:rFonts w:ascii="Arial" w:hAnsi="Arial"/>
                <w:sz w:val="16"/>
                <w:szCs w:val="16"/>
              </w:rPr>
              <w:t xml:space="preserve">List special driving courses or training you have received: </w:t>
            </w:r>
          </w:p>
          <w:p w14:paraId="5D07F64B" w14:textId="77777777" w:rsidR="000F6EA9" w:rsidRPr="00EE2ED6" w:rsidRDefault="000F6EA9" w:rsidP="007F05F6">
            <w:pPr>
              <w:spacing w:before="20"/>
              <w:rPr>
                <w:rFonts w:ascii="Arial" w:hAnsi="Arial"/>
                <w:b/>
                <w:sz w:val="12"/>
              </w:rPr>
            </w:pPr>
          </w:p>
        </w:tc>
      </w:tr>
      <w:tr w:rsidR="000F6EA9" w:rsidRPr="00EE2ED6" w14:paraId="3DAAAD08" w14:textId="77777777" w:rsidTr="007F05F6">
        <w:trPr>
          <w:cantSplit/>
          <w:jc w:val="center"/>
        </w:trPr>
        <w:tc>
          <w:tcPr>
            <w:tcW w:w="11124" w:type="dxa"/>
            <w:gridSpan w:val="7"/>
          </w:tcPr>
          <w:p w14:paraId="00F8268A" w14:textId="77777777" w:rsidR="000F6EA9" w:rsidRPr="00EE2ED6" w:rsidRDefault="000F6EA9" w:rsidP="007F05F6">
            <w:pPr>
              <w:spacing w:before="20"/>
              <w:rPr>
                <w:rFonts w:ascii="Arial" w:hAnsi="Arial"/>
                <w:sz w:val="16"/>
                <w:szCs w:val="16"/>
              </w:rPr>
            </w:pPr>
            <w:r w:rsidRPr="00EE2ED6">
              <w:rPr>
                <w:rFonts w:ascii="Arial" w:hAnsi="Arial"/>
                <w:sz w:val="16"/>
                <w:szCs w:val="16"/>
              </w:rPr>
              <w:t xml:space="preserve">What driving awards have you received?  From whom? </w:t>
            </w:r>
          </w:p>
          <w:p w14:paraId="4AEB3DB2" w14:textId="77777777" w:rsidR="000F6EA9" w:rsidRPr="00EE2ED6" w:rsidRDefault="000F6EA9" w:rsidP="007F05F6">
            <w:pPr>
              <w:spacing w:before="20"/>
              <w:rPr>
                <w:rFonts w:ascii="Arial" w:hAnsi="Arial"/>
                <w:b/>
                <w:sz w:val="12"/>
              </w:rPr>
            </w:pPr>
          </w:p>
        </w:tc>
      </w:tr>
      <w:tr w:rsidR="000F6EA9" w:rsidRPr="00EE2ED6" w14:paraId="123163B4" w14:textId="77777777" w:rsidTr="007F05F6">
        <w:trPr>
          <w:cantSplit/>
          <w:jc w:val="center"/>
        </w:trPr>
        <w:tc>
          <w:tcPr>
            <w:tcW w:w="11124" w:type="dxa"/>
            <w:gridSpan w:val="7"/>
          </w:tcPr>
          <w:p w14:paraId="57BCE944" w14:textId="77777777" w:rsidR="000F6EA9" w:rsidRPr="00EE2ED6" w:rsidRDefault="000F6EA9" w:rsidP="007F05F6">
            <w:pPr>
              <w:spacing w:before="20"/>
              <w:rPr>
                <w:rFonts w:ascii="Arial" w:hAnsi="Arial"/>
                <w:sz w:val="16"/>
                <w:szCs w:val="16"/>
              </w:rPr>
            </w:pPr>
            <w:r w:rsidRPr="00EE2ED6">
              <w:rPr>
                <w:rFonts w:ascii="Arial" w:hAnsi="Arial"/>
                <w:sz w:val="16"/>
                <w:szCs w:val="16"/>
              </w:rPr>
              <w:t xml:space="preserve">Have you had experience supervising children or vulnerable adults? Explain: </w:t>
            </w:r>
          </w:p>
          <w:p w14:paraId="054DBBFC" w14:textId="77777777" w:rsidR="000F6EA9" w:rsidRPr="00EE2ED6" w:rsidRDefault="000F6EA9" w:rsidP="007F05F6">
            <w:pPr>
              <w:spacing w:before="20"/>
              <w:rPr>
                <w:rFonts w:ascii="Arial" w:hAnsi="Arial"/>
                <w:b/>
                <w:sz w:val="12"/>
              </w:rPr>
            </w:pPr>
          </w:p>
        </w:tc>
      </w:tr>
      <w:tr w:rsidR="000F6EA9" w:rsidRPr="00EE2ED6" w14:paraId="7BDFC57B" w14:textId="77777777" w:rsidTr="007F05F6">
        <w:trPr>
          <w:cantSplit/>
          <w:jc w:val="center"/>
        </w:trPr>
        <w:tc>
          <w:tcPr>
            <w:tcW w:w="2484" w:type="dxa"/>
            <w:gridSpan w:val="2"/>
          </w:tcPr>
          <w:p w14:paraId="0BCAA9DD" w14:textId="77777777" w:rsidR="000F6EA9" w:rsidRPr="00EE2ED6" w:rsidRDefault="000F6EA9" w:rsidP="007F05F6">
            <w:pPr>
              <w:spacing w:before="20"/>
              <w:rPr>
                <w:rFonts w:ascii="Arial" w:hAnsi="Arial"/>
                <w:sz w:val="16"/>
                <w:szCs w:val="16"/>
              </w:rPr>
            </w:pPr>
            <w:r w:rsidRPr="00EE2ED6">
              <w:rPr>
                <w:rFonts w:ascii="Arial" w:hAnsi="Arial"/>
                <w:sz w:val="16"/>
                <w:szCs w:val="16"/>
              </w:rPr>
              <w:t>Have you ever driven a bus?</w:t>
            </w:r>
          </w:p>
          <w:p w14:paraId="78E342F9" w14:textId="77777777" w:rsidR="000F6EA9" w:rsidRPr="00EE2ED6" w:rsidRDefault="000F6EA9" w:rsidP="007F05F6">
            <w:pPr>
              <w:spacing w:before="20"/>
              <w:rPr>
                <w:rFonts w:ascii="Arial" w:hAnsi="Arial"/>
                <w:b/>
                <w:sz w:val="12"/>
              </w:rPr>
            </w:pPr>
            <w:r w:rsidRPr="00EE2ED6">
              <w:rPr>
                <w:rFonts w:ascii="Arial" w:hAnsi="Arial"/>
                <w:sz w:val="16"/>
              </w:rPr>
              <w:t xml:space="preserve"> </w:t>
            </w:r>
            <w:r w:rsidRPr="00EE2ED6">
              <w:rPr>
                <w:rFonts w:ascii="Arial" w:hAnsi="Arial"/>
                <w:sz w:val="16"/>
                <w:szCs w:val="16"/>
              </w:rPr>
              <w:sym w:font="Wingdings" w:char="F06F"/>
            </w:r>
            <w:r w:rsidRPr="00EE2ED6">
              <w:rPr>
                <w:rFonts w:ascii="Arial" w:hAnsi="Arial"/>
                <w:sz w:val="16"/>
              </w:rPr>
              <w:t xml:space="preserve"> Yes    </w:t>
            </w:r>
            <w:r w:rsidRPr="00EE2ED6">
              <w:rPr>
                <w:rFonts w:ascii="Arial" w:hAnsi="Arial"/>
                <w:sz w:val="16"/>
                <w:szCs w:val="16"/>
              </w:rPr>
              <w:sym w:font="Wingdings" w:char="F06F"/>
            </w:r>
            <w:r w:rsidRPr="00EE2ED6">
              <w:rPr>
                <w:rFonts w:ascii="Arial" w:hAnsi="Arial"/>
                <w:sz w:val="16"/>
              </w:rPr>
              <w:t xml:space="preserve"> No</w:t>
            </w:r>
          </w:p>
        </w:tc>
        <w:tc>
          <w:tcPr>
            <w:tcW w:w="3384" w:type="dxa"/>
            <w:gridSpan w:val="2"/>
          </w:tcPr>
          <w:p w14:paraId="418D336F" w14:textId="77777777" w:rsidR="000F6EA9" w:rsidRPr="00EE2ED6" w:rsidRDefault="000F6EA9" w:rsidP="007F05F6">
            <w:pPr>
              <w:spacing w:before="20"/>
              <w:rPr>
                <w:rFonts w:ascii="Arial" w:hAnsi="Arial"/>
                <w:sz w:val="16"/>
                <w:szCs w:val="16"/>
              </w:rPr>
            </w:pPr>
            <w:r w:rsidRPr="00EE2ED6">
              <w:rPr>
                <w:rFonts w:ascii="Arial" w:hAnsi="Arial"/>
                <w:sz w:val="16"/>
                <w:szCs w:val="16"/>
              </w:rPr>
              <w:t>If yes, for what company or school district?</w:t>
            </w:r>
          </w:p>
          <w:p w14:paraId="60FAEF3B" w14:textId="77777777" w:rsidR="000F6EA9" w:rsidRPr="00EE2ED6" w:rsidRDefault="000F6EA9" w:rsidP="007F05F6">
            <w:pPr>
              <w:spacing w:before="20"/>
              <w:rPr>
                <w:rFonts w:ascii="Arial" w:hAnsi="Arial"/>
                <w:b/>
                <w:sz w:val="12"/>
              </w:rPr>
            </w:pPr>
          </w:p>
        </w:tc>
        <w:tc>
          <w:tcPr>
            <w:tcW w:w="2880" w:type="dxa"/>
            <w:gridSpan w:val="2"/>
          </w:tcPr>
          <w:p w14:paraId="15B89655" w14:textId="77777777" w:rsidR="000F6EA9" w:rsidRPr="00EE2ED6" w:rsidRDefault="000F6EA9" w:rsidP="007F05F6">
            <w:pPr>
              <w:spacing w:before="20"/>
              <w:rPr>
                <w:rFonts w:ascii="Arial" w:hAnsi="Arial"/>
                <w:sz w:val="16"/>
                <w:szCs w:val="16"/>
              </w:rPr>
            </w:pPr>
            <w:r w:rsidRPr="00EE2ED6">
              <w:rPr>
                <w:rFonts w:ascii="Arial" w:hAnsi="Arial"/>
                <w:sz w:val="16"/>
                <w:szCs w:val="16"/>
              </w:rPr>
              <w:t>Dates:</w:t>
            </w:r>
          </w:p>
        </w:tc>
        <w:tc>
          <w:tcPr>
            <w:tcW w:w="2376" w:type="dxa"/>
          </w:tcPr>
          <w:p w14:paraId="656C03EF" w14:textId="77777777" w:rsidR="000F6EA9" w:rsidRPr="00EE2ED6" w:rsidRDefault="000F6EA9" w:rsidP="007F05F6">
            <w:pPr>
              <w:spacing w:before="20"/>
              <w:rPr>
                <w:rFonts w:ascii="Arial" w:hAnsi="Arial"/>
                <w:sz w:val="16"/>
                <w:szCs w:val="16"/>
              </w:rPr>
            </w:pPr>
            <w:r w:rsidRPr="00EE2ED6">
              <w:rPr>
                <w:rFonts w:ascii="Arial" w:hAnsi="Arial"/>
                <w:sz w:val="16"/>
                <w:szCs w:val="16"/>
              </w:rPr>
              <w:t>Salary / pay rate:</w:t>
            </w:r>
          </w:p>
        </w:tc>
      </w:tr>
    </w:tbl>
    <w:p w14:paraId="52A801D5" w14:textId="77777777" w:rsidR="00E83151" w:rsidRPr="00EE2ED6" w:rsidRDefault="00E83151" w:rsidP="008B04D4">
      <w:pPr>
        <w:spacing w:before="20"/>
        <w:rPr>
          <w:rFonts w:ascii="Arial" w:hAnsi="Arial"/>
          <w:b/>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440"/>
        <w:gridCol w:w="3510"/>
        <w:gridCol w:w="2250"/>
        <w:gridCol w:w="2250"/>
      </w:tblGrid>
      <w:tr w:rsidR="008B04D4" w:rsidRPr="00EE2ED6" w14:paraId="502DAE22" w14:textId="77777777" w:rsidTr="00A24752">
        <w:trPr>
          <w:cantSplit/>
          <w:trHeight w:val="377"/>
        </w:trPr>
        <w:tc>
          <w:tcPr>
            <w:tcW w:w="11160" w:type="dxa"/>
            <w:gridSpan w:val="5"/>
            <w:tcBorders>
              <w:bottom w:val="single" w:sz="4" w:space="0" w:color="auto"/>
            </w:tcBorders>
            <w:shd w:val="clear" w:color="auto" w:fill="D9D9D9" w:themeFill="background1" w:themeFillShade="D9"/>
            <w:vAlign w:val="center"/>
          </w:tcPr>
          <w:p w14:paraId="125B35DA" w14:textId="77777777" w:rsidR="00690DD8" w:rsidRPr="00EE2ED6" w:rsidRDefault="008B04D4" w:rsidP="007921F6">
            <w:pPr>
              <w:spacing w:before="20"/>
              <w:jc w:val="center"/>
              <w:rPr>
                <w:rFonts w:ascii="Arial" w:hAnsi="Arial"/>
                <w:b/>
              </w:rPr>
            </w:pPr>
            <w:r w:rsidRPr="00EE2ED6">
              <w:rPr>
                <w:rFonts w:ascii="Arial" w:hAnsi="Arial"/>
                <w:b/>
              </w:rPr>
              <w:t>ACCIDENT REVIEW FOR PAST 3 YEARS</w:t>
            </w:r>
            <w:r w:rsidR="007921F6" w:rsidRPr="00EE2ED6">
              <w:rPr>
                <w:rFonts w:ascii="Arial" w:hAnsi="Arial"/>
                <w:b/>
              </w:rPr>
              <w:t xml:space="preserve"> </w:t>
            </w:r>
          </w:p>
        </w:tc>
      </w:tr>
      <w:tr w:rsidR="000528CF" w:rsidRPr="00EE2ED6" w14:paraId="7AC5B8AC" w14:textId="77777777" w:rsidTr="00A24752">
        <w:tc>
          <w:tcPr>
            <w:tcW w:w="1710" w:type="dxa"/>
            <w:shd w:val="clear" w:color="auto" w:fill="F2F2F2" w:themeFill="background1" w:themeFillShade="F2"/>
          </w:tcPr>
          <w:p w14:paraId="037E2233" w14:textId="77777777" w:rsidR="000528CF" w:rsidRPr="00EE2ED6" w:rsidRDefault="000528CF" w:rsidP="008B04D4">
            <w:pPr>
              <w:spacing w:before="20"/>
              <w:jc w:val="center"/>
              <w:rPr>
                <w:rFonts w:ascii="Arial" w:hAnsi="Arial"/>
                <w:b/>
                <w:sz w:val="16"/>
              </w:rPr>
            </w:pPr>
          </w:p>
        </w:tc>
        <w:tc>
          <w:tcPr>
            <w:tcW w:w="1440" w:type="dxa"/>
            <w:shd w:val="clear" w:color="auto" w:fill="F2F2F2" w:themeFill="background1" w:themeFillShade="F2"/>
          </w:tcPr>
          <w:p w14:paraId="18F2BBD2" w14:textId="77777777" w:rsidR="000528CF" w:rsidRPr="00EE2ED6" w:rsidRDefault="000528CF" w:rsidP="008B04D4">
            <w:pPr>
              <w:spacing w:before="20"/>
              <w:jc w:val="center"/>
              <w:rPr>
                <w:rFonts w:ascii="Arial" w:hAnsi="Arial"/>
                <w:b/>
                <w:sz w:val="8"/>
              </w:rPr>
            </w:pPr>
          </w:p>
          <w:p w14:paraId="331C3118" w14:textId="77777777" w:rsidR="000528CF" w:rsidRPr="00EE2ED6" w:rsidRDefault="000528CF" w:rsidP="008B04D4">
            <w:pPr>
              <w:spacing w:before="20"/>
              <w:jc w:val="center"/>
              <w:rPr>
                <w:rFonts w:ascii="Arial" w:hAnsi="Arial"/>
                <w:b/>
                <w:sz w:val="16"/>
              </w:rPr>
            </w:pPr>
            <w:r w:rsidRPr="00EE2ED6">
              <w:rPr>
                <w:rFonts w:ascii="Arial" w:hAnsi="Arial"/>
                <w:b/>
                <w:sz w:val="16"/>
              </w:rPr>
              <w:t>Date</w:t>
            </w:r>
          </w:p>
        </w:tc>
        <w:tc>
          <w:tcPr>
            <w:tcW w:w="3510" w:type="dxa"/>
            <w:shd w:val="clear" w:color="auto" w:fill="F2F2F2" w:themeFill="background1" w:themeFillShade="F2"/>
          </w:tcPr>
          <w:p w14:paraId="5B943C56" w14:textId="77777777" w:rsidR="000528CF" w:rsidRPr="00EE2ED6" w:rsidRDefault="000528CF" w:rsidP="008B04D4">
            <w:pPr>
              <w:spacing w:before="20"/>
              <w:jc w:val="center"/>
              <w:rPr>
                <w:rFonts w:ascii="Arial" w:hAnsi="Arial"/>
                <w:b/>
                <w:sz w:val="16"/>
              </w:rPr>
            </w:pPr>
            <w:r w:rsidRPr="00EE2ED6">
              <w:rPr>
                <w:rFonts w:ascii="Arial" w:hAnsi="Arial"/>
                <w:b/>
                <w:sz w:val="16"/>
              </w:rPr>
              <w:t>Nature of accident (head-on, rear-end, upset, etc.)</w:t>
            </w:r>
          </w:p>
        </w:tc>
        <w:tc>
          <w:tcPr>
            <w:tcW w:w="2250" w:type="dxa"/>
            <w:shd w:val="clear" w:color="auto" w:fill="F2F2F2" w:themeFill="background1" w:themeFillShade="F2"/>
            <w:vAlign w:val="center"/>
          </w:tcPr>
          <w:p w14:paraId="60DB882E" w14:textId="77777777" w:rsidR="000528CF" w:rsidRPr="00EE2ED6" w:rsidRDefault="000528CF" w:rsidP="000528CF">
            <w:pPr>
              <w:spacing w:before="20"/>
              <w:jc w:val="center"/>
              <w:rPr>
                <w:rFonts w:ascii="Arial" w:hAnsi="Arial"/>
                <w:b/>
                <w:sz w:val="16"/>
              </w:rPr>
            </w:pPr>
            <w:r w:rsidRPr="00EE2ED6">
              <w:rPr>
                <w:rFonts w:ascii="Arial" w:hAnsi="Arial"/>
                <w:b/>
                <w:sz w:val="16"/>
              </w:rPr>
              <w:t>Fatalities</w:t>
            </w:r>
          </w:p>
        </w:tc>
        <w:tc>
          <w:tcPr>
            <w:tcW w:w="2250" w:type="dxa"/>
            <w:shd w:val="clear" w:color="auto" w:fill="F2F2F2" w:themeFill="background1" w:themeFillShade="F2"/>
            <w:vAlign w:val="center"/>
          </w:tcPr>
          <w:p w14:paraId="61043DDA" w14:textId="77777777" w:rsidR="000528CF" w:rsidRPr="00EE2ED6" w:rsidRDefault="000528CF" w:rsidP="000528CF">
            <w:pPr>
              <w:spacing w:before="20"/>
              <w:jc w:val="center"/>
              <w:rPr>
                <w:rFonts w:ascii="Arial" w:hAnsi="Arial"/>
                <w:b/>
                <w:sz w:val="16"/>
              </w:rPr>
            </w:pPr>
            <w:r w:rsidRPr="00EE2ED6">
              <w:rPr>
                <w:rFonts w:ascii="Arial" w:hAnsi="Arial"/>
                <w:b/>
                <w:sz w:val="16"/>
              </w:rPr>
              <w:t>Injuries (other than yourself)</w:t>
            </w:r>
          </w:p>
        </w:tc>
      </w:tr>
      <w:tr w:rsidR="000528CF" w:rsidRPr="00EE2ED6" w14:paraId="0AE02740" w14:textId="77777777" w:rsidTr="000528CF">
        <w:trPr>
          <w:trHeight w:val="323"/>
        </w:trPr>
        <w:tc>
          <w:tcPr>
            <w:tcW w:w="1710" w:type="dxa"/>
            <w:shd w:val="clear" w:color="auto" w:fill="F3F3F3"/>
          </w:tcPr>
          <w:p w14:paraId="0E4A8E95" w14:textId="77777777" w:rsidR="000528CF" w:rsidRPr="00EE2ED6" w:rsidRDefault="000528CF" w:rsidP="008B04D4">
            <w:pPr>
              <w:spacing w:before="20"/>
              <w:jc w:val="center"/>
              <w:rPr>
                <w:rFonts w:ascii="Arial" w:hAnsi="Arial"/>
                <w:b/>
                <w:sz w:val="8"/>
              </w:rPr>
            </w:pPr>
          </w:p>
          <w:p w14:paraId="5D4C936A" w14:textId="77777777" w:rsidR="000528CF" w:rsidRPr="00EE2ED6" w:rsidRDefault="000528CF" w:rsidP="008B04D4">
            <w:pPr>
              <w:pStyle w:val="Heading3"/>
              <w:spacing w:before="20"/>
              <w:rPr>
                <w:b w:val="0"/>
                <w:sz w:val="8"/>
              </w:rPr>
            </w:pPr>
            <w:r w:rsidRPr="00EE2ED6">
              <w:t>Last collision</w:t>
            </w:r>
          </w:p>
        </w:tc>
        <w:tc>
          <w:tcPr>
            <w:tcW w:w="1440" w:type="dxa"/>
          </w:tcPr>
          <w:p w14:paraId="5DC02691" w14:textId="77777777" w:rsidR="000528CF" w:rsidRPr="00EE2ED6" w:rsidRDefault="000528CF" w:rsidP="008B04D4">
            <w:pPr>
              <w:spacing w:before="20"/>
              <w:jc w:val="center"/>
              <w:rPr>
                <w:rFonts w:ascii="Arial" w:hAnsi="Arial"/>
                <w:b/>
                <w:sz w:val="16"/>
              </w:rPr>
            </w:pPr>
          </w:p>
          <w:p w14:paraId="2F947972" w14:textId="77777777" w:rsidR="000528CF" w:rsidRPr="00EE2ED6" w:rsidRDefault="000528CF" w:rsidP="008B04D4">
            <w:pPr>
              <w:spacing w:before="20"/>
              <w:jc w:val="center"/>
              <w:rPr>
                <w:rFonts w:ascii="Arial" w:hAnsi="Arial"/>
                <w:b/>
                <w:sz w:val="16"/>
              </w:rPr>
            </w:pPr>
          </w:p>
        </w:tc>
        <w:tc>
          <w:tcPr>
            <w:tcW w:w="3510" w:type="dxa"/>
            <w:shd w:val="clear" w:color="auto" w:fill="auto"/>
          </w:tcPr>
          <w:p w14:paraId="6E03CC0C" w14:textId="77777777" w:rsidR="000528CF" w:rsidRPr="00EE2ED6" w:rsidRDefault="000528CF" w:rsidP="008B04D4">
            <w:pPr>
              <w:spacing w:before="20"/>
              <w:jc w:val="center"/>
              <w:rPr>
                <w:rFonts w:ascii="Arial" w:hAnsi="Arial"/>
                <w:b/>
                <w:sz w:val="16"/>
              </w:rPr>
            </w:pPr>
          </w:p>
        </w:tc>
        <w:tc>
          <w:tcPr>
            <w:tcW w:w="2250" w:type="dxa"/>
            <w:shd w:val="clear" w:color="auto" w:fill="auto"/>
          </w:tcPr>
          <w:p w14:paraId="22B7ED0F" w14:textId="77777777" w:rsidR="000528CF" w:rsidRPr="00EE2ED6" w:rsidRDefault="000528CF" w:rsidP="008B04D4">
            <w:pPr>
              <w:spacing w:before="20"/>
              <w:jc w:val="center"/>
              <w:rPr>
                <w:rFonts w:ascii="Arial" w:hAnsi="Arial"/>
                <w:b/>
                <w:sz w:val="16"/>
              </w:rPr>
            </w:pPr>
          </w:p>
        </w:tc>
        <w:tc>
          <w:tcPr>
            <w:tcW w:w="2250" w:type="dxa"/>
            <w:shd w:val="clear" w:color="auto" w:fill="auto"/>
          </w:tcPr>
          <w:p w14:paraId="050E264E" w14:textId="77777777" w:rsidR="000528CF" w:rsidRPr="00EE2ED6" w:rsidRDefault="000528CF" w:rsidP="008B04D4">
            <w:pPr>
              <w:spacing w:before="20"/>
              <w:jc w:val="center"/>
              <w:rPr>
                <w:rFonts w:ascii="Arial" w:hAnsi="Arial"/>
                <w:b/>
                <w:sz w:val="16"/>
              </w:rPr>
            </w:pPr>
          </w:p>
        </w:tc>
      </w:tr>
      <w:tr w:rsidR="000528CF" w:rsidRPr="00EE2ED6" w14:paraId="053706BF" w14:textId="77777777" w:rsidTr="000528CF">
        <w:trPr>
          <w:trHeight w:val="260"/>
        </w:trPr>
        <w:tc>
          <w:tcPr>
            <w:tcW w:w="1710" w:type="dxa"/>
            <w:shd w:val="clear" w:color="auto" w:fill="F3F3F3"/>
          </w:tcPr>
          <w:p w14:paraId="544E7C78" w14:textId="77777777" w:rsidR="000528CF" w:rsidRPr="00EE2ED6" w:rsidRDefault="000528CF" w:rsidP="008B04D4">
            <w:pPr>
              <w:spacing w:before="20"/>
              <w:jc w:val="center"/>
              <w:rPr>
                <w:rFonts w:ascii="Arial" w:hAnsi="Arial"/>
                <w:b/>
                <w:sz w:val="8"/>
              </w:rPr>
            </w:pPr>
          </w:p>
          <w:p w14:paraId="6209E69A" w14:textId="77777777" w:rsidR="000528CF" w:rsidRPr="00EE2ED6" w:rsidRDefault="000528CF" w:rsidP="008B04D4">
            <w:pPr>
              <w:pStyle w:val="Heading3"/>
              <w:spacing w:before="20"/>
              <w:rPr>
                <w:b w:val="0"/>
                <w:sz w:val="8"/>
              </w:rPr>
            </w:pPr>
            <w:r w:rsidRPr="00EE2ED6">
              <w:t>Next previous</w:t>
            </w:r>
          </w:p>
        </w:tc>
        <w:tc>
          <w:tcPr>
            <w:tcW w:w="1440" w:type="dxa"/>
          </w:tcPr>
          <w:p w14:paraId="30E08813" w14:textId="77777777" w:rsidR="000528CF" w:rsidRPr="00EE2ED6" w:rsidRDefault="000528CF" w:rsidP="008B04D4">
            <w:pPr>
              <w:spacing w:before="20"/>
              <w:jc w:val="center"/>
              <w:rPr>
                <w:rFonts w:ascii="Arial" w:hAnsi="Arial"/>
                <w:b/>
                <w:sz w:val="16"/>
              </w:rPr>
            </w:pPr>
          </w:p>
          <w:p w14:paraId="30D10A7C" w14:textId="77777777" w:rsidR="000528CF" w:rsidRPr="00EE2ED6" w:rsidRDefault="000528CF" w:rsidP="008B04D4">
            <w:pPr>
              <w:spacing w:before="20"/>
              <w:jc w:val="center"/>
              <w:rPr>
                <w:rFonts w:ascii="Arial" w:hAnsi="Arial"/>
                <w:b/>
                <w:sz w:val="16"/>
              </w:rPr>
            </w:pPr>
          </w:p>
        </w:tc>
        <w:tc>
          <w:tcPr>
            <w:tcW w:w="3510" w:type="dxa"/>
            <w:shd w:val="clear" w:color="auto" w:fill="auto"/>
          </w:tcPr>
          <w:p w14:paraId="5E8BF8C2" w14:textId="77777777" w:rsidR="000528CF" w:rsidRPr="00EE2ED6" w:rsidRDefault="000528CF" w:rsidP="008B04D4">
            <w:pPr>
              <w:spacing w:before="20"/>
              <w:jc w:val="center"/>
              <w:rPr>
                <w:rFonts w:ascii="Arial" w:hAnsi="Arial"/>
                <w:b/>
                <w:sz w:val="16"/>
              </w:rPr>
            </w:pPr>
          </w:p>
        </w:tc>
        <w:tc>
          <w:tcPr>
            <w:tcW w:w="2250" w:type="dxa"/>
            <w:shd w:val="clear" w:color="auto" w:fill="auto"/>
          </w:tcPr>
          <w:p w14:paraId="3AD30FC8" w14:textId="77777777" w:rsidR="000528CF" w:rsidRPr="00EE2ED6" w:rsidRDefault="000528CF" w:rsidP="008B04D4">
            <w:pPr>
              <w:spacing w:before="20"/>
              <w:jc w:val="center"/>
              <w:rPr>
                <w:rFonts w:ascii="Arial" w:hAnsi="Arial"/>
                <w:b/>
                <w:sz w:val="16"/>
              </w:rPr>
            </w:pPr>
          </w:p>
        </w:tc>
        <w:tc>
          <w:tcPr>
            <w:tcW w:w="2250" w:type="dxa"/>
            <w:shd w:val="clear" w:color="auto" w:fill="auto"/>
          </w:tcPr>
          <w:p w14:paraId="4E11354F" w14:textId="77777777" w:rsidR="000528CF" w:rsidRPr="00EE2ED6" w:rsidRDefault="000528CF" w:rsidP="008B04D4">
            <w:pPr>
              <w:spacing w:before="20"/>
              <w:jc w:val="center"/>
              <w:rPr>
                <w:rFonts w:ascii="Arial" w:hAnsi="Arial"/>
                <w:b/>
                <w:sz w:val="16"/>
              </w:rPr>
            </w:pPr>
          </w:p>
        </w:tc>
      </w:tr>
      <w:tr w:rsidR="000528CF" w:rsidRPr="00EE2ED6" w14:paraId="2F112500" w14:textId="77777777" w:rsidTr="000528CF">
        <w:tc>
          <w:tcPr>
            <w:tcW w:w="1710" w:type="dxa"/>
            <w:shd w:val="clear" w:color="auto" w:fill="F3F3F3"/>
          </w:tcPr>
          <w:p w14:paraId="2B0A8835" w14:textId="77777777" w:rsidR="000528CF" w:rsidRPr="00EE2ED6" w:rsidRDefault="000528CF" w:rsidP="008B04D4">
            <w:pPr>
              <w:spacing w:before="20"/>
              <w:jc w:val="center"/>
              <w:rPr>
                <w:rFonts w:ascii="Arial" w:hAnsi="Arial"/>
                <w:b/>
                <w:sz w:val="8"/>
              </w:rPr>
            </w:pPr>
          </w:p>
          <w:p w14:paraId="4E182348" w14:textId="77777777" w:rsidR="000528CF" w:rsidRPr="00EE2ED6" w:rsidRDefault="000528CF" w:rsidP="008B04D4">
            <w:pPr>
              <w:pStyle w:val="Heading3"/>
              <w:spacing w:before="20"/>
              <w:rPr>
                <w:b w:val="0"/>
                <w:sz w:val="8"/>
              </w:rPr>
            </w:pPr>
            <w:r w:rsidRPr="00EE2ED6">
              <w:t>Next previous</w:t>
            </w:r>
          </w:p>
        </w:tc>
        <w:tc>
          <w:tcPr>
            <w:tcW w:w="1440" w:type="dxa"/>
          </w:tcPr>
          <w:p w14:paraId="0F0E6CAF" w14:textId="77777777" w:rsidR="000528CF" w:rsidRPr="00EE2ED6" w:rsidRDefault="000528CF" w:rsidP="008B04D4">
            <w:pPr>
              <w:spacing w:before="20"/>
              <w:jc w:val="center"/>
              <w:rPr>
                <w:rFonts w:ascii="Arial" w:hAnsi="Arial"/>
                <w:b/>
                <w:sz w:val="16"/>
              </w:rPr>
            </w:pPr>
          </w:p>
          <w:p w14:paraId="376C1BCA" w14:textId="77777777" w:rsidR="000528CF" w:rsidRPr="00EE2ED6" w:rsidRDefault="000528CF" w:rsidP="008B04D4">
            <w:pPr>
              <w:spacing w:before="20"/>
              <w:jc w:val="center"/>
              <w:rPr>
                <w:rFonts w:ascii="Arial" w:hAnsi="Arial"/>
                <w:b/>
                <w:sz w:val="16"/>
              </w:rPr>
            </w:pPr>
          </w:p>
        </w:tc>
        <w:tc>
          <w:tcPr>
            <w:tcW w:w="3510" w:type="dxa"/>
            <w:shd w:val="clear" w:color="auto" w:fill="auto"/>
          </w:tcPr>
          <w:p w14:paraId="4972E049" w14:textId="77777777" w:rsidR="000528CF" w:rsidRPr="00EE2ED6" w:rsidRDefault="000528CF" w:rsidP="008B04D4">
            <w:pPr>
              <w:spacing w:before="20"/>
              <w:jc w:val="center"/>
              <w:rPr>
                <w:rFonts w:ascii="Arial" w:hAnsi="Arial"/>
                <w:b/>
                <w:sz w:val="16"/>
              </w:rPr>
            </w:pPr>
          </w:p>
        </w:tc>
        <w:tc>
          <w:tcPr>
            <w:tcW w:w="2250" w:type="dxa"/>
            <w:shd w:val="clear" w:color="auto" w:fill="auto"/>
          </w:tcPr>
          <w:p w14:paraId="57132A6F" w14:textId="77777777" w:rsidR="000528CF" w:rsidRPr="00EE2ED6" w:rsidRDefault="000528CF" w:rsidP="008B04D4">
            <w:pPr>
              <w:spacing w:before="20"/>
              <w:jc w:val="center"/>
              <w:rPr>
                <w:rFonts w:ascii="Arial" w:hAnsi="Arial"/>
                <w:b/>
                <w:sz w:val="16"/>
              </w:rPr>
            </w:pPr>
          </w:p>
        </w:tc>
        <w:tc>
          <w:tcPr>
            <w:tcW w:w="2250" w:type="dxa"/>
            <w:shd w:val="clear" w:color="auto" w:fill="auto"/>
          </w:tcPr>
          <w:p w14:paraId="154FBCF8" w14:textId="77777777" w:rsidR="000528CF" w:rsidRPr="00EE2ED6" w:rsidRDefault="000528CF" w:rsidP="008B04D4">
            <w:pPr>
              <w:spacing w:before="20"/>
              <w:jc w:val="center"/>
              <w:rPr>
                <w:rFonts w:ascii="Arial" w:hAnsi="Arial"/>
                <w:b/>
                <w:sz w:val="16"/>
              </w:rPr>
            </w:pPr>
          </w:p>
        </w:tc>
      </w:tr>
    </w:tbl>
    <w:p w14:paraId="3FC53F9A" w14:textId="77777777" w:rsidR="00E83151" w:rsidRPr="00EE2ED6" w:rsidRDefault="00E83151" w:rsidP="008B04D4">
      <w:pPr>
        <w:spacing w:before="20"/>
        <w:rPr>
          <w:rFonts w:ascii="Arial" w:hAnsi="Arial"/>
          <w:b/>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196"/>
        <w:gridCol w:w="2196"/>
        <w:gridCol w:w="2268"/>
      </w:tblGrid>
      <w:tr w:rsidR="000B12A6" w:rsidRPr="00EE2ED6" w14:paraId="7C23FF14" w14:textId="77777777" w:rsidTr="000B12A6">
        <w:trPr>
          <w:cantSplit/>
          <w:trHeight w:val="377"/>
        </w:trPr>
        <w:tc>
          <w:tcPr>
            <w:tcW w:w="11160" w:type="dxa"/>
            <w:gridSpan w:val="4"/>
            <w:tcBorders>
              <w:bottom w:val="single" w:sz="4" w:space="0" w:color="auto"/>
            </w:tcBorders>
            <w:shd w:val="clear" w:color="auto" w:fill="D9D9D9" w:themeFill="background1" w:themeFillShade="D9"/>
          </w:tcPr>
          <w:p w14:paraId="0D25BF2E" w14:textId="77777777" w:rsidR="000B12A6" w:rsidRPr="00EE2ED6" w:rsidRDefault="000B12A6" w:rsidP="00626AAE">
            <w:pPr>
              <w:spacing w:before="20"/>
              <w:rPr>
                <w:rFonts w:ascii="Arial" w:hAnsi="Arial"/>
                <w:b/>
              </w:rPr>
            </w:pPr>
            <w:r w:rsidRPr="00EE2ED6">
              <w:rPr>
                <w:rFonts w:ascii="Arial" w:hAnsi="Arial"/>
                <w:b/>
              </w:rPr>
              <w:t>IMPA</w:t>
            </w:r>
            <w:r w:rsidR="0064766B">
              <w:rPr>
                <w:rFonts w:ascii="Arial" w:hAnsi="Arial"/>
                <w:b/>
              </w:rPr>
              <w:t>I</w:t>
            </w:r>
            <w:r w:rsidRPr="00EE2ED6">
              <w:rPr>
                <w:rFonts w:ascii="Arial" w:hAnsi="Arial"/>
                <w:b/>
              </w:rPr>
              <w:t xml:space="preserve">RED DRIVING </w:t>
            </w:r>
            <w:r w:rsidR="00626AAE" w:rsidRPr="00EE2ED6">
              <w:rPr>
                <w:rFonts w:ascii="Arial" w:hAnsi="Arial"/>
                <w:b/>
              </w:rPr>
              <w:t>CONVICTIONS</w:t>
            </w:r>
            <w:r w:rsidRPr="00EE2ED6">
              <w:rPr>
                <w:rFonts w:ascii="Arial" w:hAnsi="Arial"/>
                <w:b/>
              </w:rPr>
              <w:t>—DRIVING UNDER THE INFLUENCE (DUI) / DRIVING WHILE INTOXICATED (DWI)</w:t>
            </w:r>
          </w:p>
        </w:tc>
      </w:tr>
      <w:tr w:rsidR="000B12A6" w:rsidRPr="00EE2ED6" w14:paraId="5D20F7FB" w14:textId="77777777" w:rsidTr="000B12A6">
        <w:tc>
          <w:tcPr>
            <w:tcW w:w="4500" w:type="dxa"/>
            <w:shd w:val="clear" w:color="auto" w:fill="F2F2F2" w:themeFill="background1" w:themeFillShade="F2"/>
          </w:tcPr>
          <w:p w14:paraId="0BFDAB63" w14:textId="77777777" w:rsidR="000B12A6" w:rsidRPr="00EE2ED6" w:rsidRDefault="000B12A6" w:rsidP="000B12A6">
            <w:pPr>
              <w:spacing w:before="20"/>
              <w:jc w:val="center"/>
              <w:rPr>
                <w:rFonts w:ascii="Arial" w:hAnsi="Arial"/>
                <w:b/>
                <w:sz w:val="16"/>
              </w:rPr>
            </w:pPr>
            <w:r w:rsidRPr="00EE2ED6">
              <w:rPr>
                <w:rFonts w:ascii="Arial" w:hAnsi="Arial"/>
                <w:b/>
                <w:sz w:val="16"/>
              </w:rPr>
              <w:t>Location</w:t>
            </w:r>
          </w:p>
        </w:tc>
        <w:tc>
          <w:tcPr>
            <w:tcW w:w="2196" w:type="dxa"/>
            <w:shd w:val="clear" w:color="auto" w:fill="F2F2F2" w:themeFill="background1" w:themeFillShade="F2"/>
          </w:tcPr>
          <w:p w14:paraId="1DA4B807" w14:textId="77777777" w:rsidR="000B12A6" w:rsidRPr="00EE2ED6" w:rsidRDefault="000B12A6" w:rsidP="000B12A6">
            <w:pPr>
              <w:spacing w:before="20"/>
              <w:jc w:val="center"/>
              <w:rPr>
                <w:rFonts w:ascii="Arial" w:hAnsi="Arial"/>
                <w:b/>
                <w:sz w:val="16"/>
              </w:rPr>
            </w:pPr>
            <w:r w:rsidRPr="00EE2ED6">
              <w:rPr>
                <w:rFonts w:ascii="Arial" w:hAnsi="Arial"/>
                <w:b/>
                <w:sz w:val="16"/>
              </w:rPr>
              <w:t>Date</w:t>
            </w:r>
          </w:p>
        </w:tc>
        <w:tc>
          <w:tcPr>
            <w:tcW w:w="2196" w:type="dxa"/>
            <w:shd w:val="clear" w:color="auto" w:fill="F2F2F2" w:themeFill="background1" w:themeFillShade="F2"/>
          </w:tcPr>
          <w:p w14:paraId="5334ADD2" w14:textId="77777777" w:rsidR="000B12A6" w:rsidRPr="00EE2ED6" w:rsidRDefault="000B12A6" w:rsidP="000B12A6">
            <w:pPr>
              <w:spacing w:before="20"/>
              <w:jc w:val="center"/>
              <w:rPr>
                <w:rFonts w:ascii="Arial" w:hAnsi="Arial"/>
                <w:b/>
                <w:sz w:val="16"/>
              </w:rPr>
            </w:pPr>
            <w:r w:rsidRPr="00EE2ED6">
              <w:rPr>
                <w:rFonts w:ascii="Arial" w:hAnsi="Arial"/>
                <w:b/>
                <w:sz w:val="16"/>
              </w:rPr>
              <w:t>Charge</w:t>
            </w:r>
          </w:p>
        </w:tc>
        <w:tc>
          <w:tcPr>
            <w:tcW w:w="2268" w:type="dxa"/>
            <w:shd w:val="clear" w:color="auto" w:fill="F2F2F2" w:themeFill="background1" w:themeFillShade="F2"/>
          </w:tcPr>
          <w:p w14:paraId="26FD43DB" w14:textId="77777777" w:rsidR="000B12A6" w:rsidRPr="00EE2ED6" w:rsidRDefault="000B12A6" w:rsidP="000B12A6">
            <w:pPr>
              <w:spacing w:before="20"/>
              <w:jc w:val="center"/>
              <w:rPr>
                <w:rFonts w:ascii="Arial" w:hAnsi="Arial"/>
                <w:b/>
                <w:sz w:val="16"/>
              </w:rPr>
            </w:pPr>
            <w:r w:rsidRPr="00EE2ED6">
              <w:rPr>
                <w:rFonts w:ascii="Arial" w:hAnsi="Arial"/>
                <w:b/>
                <w:sz w:val="16"/>
              </w:rPr>
              <w:t>Penalty</w:t>
            </w:r>
          </w:p>
        </w:tc>
      </w:tr>
      <w:tr w:rsidR="000B12A6" w:rsidRPr="00EE2ED6" w14:paraId="0A7BC171" w14:textId="77777777" w:rsidTr="000B12A6">
        <w:trPr>
          <w:trHeight w:val="260"/>
        </w:trPr>
        <w:tc>
          <w:tcPr>
            <w:tcW w:w="4500" w:type="dxa"/>
          </w:tcPr>
          <w:p w14:paraId="54D646B4" w14:textId="77777777" w:rsidR="000B12A6" w:rsidRPr="00EE2ED6" w:rsidRDefault="000B12A6" w:rsidP="000B12A6">
            <w:pPr>
              <w:jc w:val="center"/>
              <w:rPr>
                <w:rFonts w:ascii="Arial" w:hAnsi="Arial"/>
                <w:b/>
                <w:sz w:val="28"/>
              </w:rPr>
            </w:pPr>
          </w:p>
        </w:tc>
        <w:tc>
          <w:tcPr>
            <w:tcW w:w="2196" w:type="dxa"/>
          </w:tcPr>
          <w:p w14:paraId="3B633E28" w14:textId="77777777" w:rsidR="000B12A6" w:rsidRPr="00EE2ED6" w:rsidRDefault="000B12A6" w:rsidP="000B12A6">
            <w:pPr>
              <w:jc w:val="center"/>
              <w:rPr>
                <w:rFonts w:ascii="Arial" w:hAnsi="Arial"/>
                <w:b/>
                <w:sz w:val="28"/>
              </w:rPr>
            </w:pPr>
          </w:p>
        </w:tc>
        <w:tc>
          <w:tcPr>
            <w:tcW w:w="2196" w:type="dxa"/>
          </w:tcPr>
          <w:p w14:paraId="69546B68" w14:textId="77777777" w:rsidR="000B12A6" w:rsidRPr="00EE2ED6" w:rsidRDefault="000B12A6" w:rsidP="000B12A6">
            <w:pPr>
              <w:jc w:val="center"/>
              <w:rPr>
                <w:rFonts w:ascii="Arial" w:hAnsi="Arial"/>
                <w:b/>
                <w:sz w:val="28"/>
              </w:rPr>
            </w:pPr>
          </w:p>
        </w:tc>
        <w:tc>
          <w:tcPr>
            <w:tcW w:w="2268" w:type="dxa"/>
          </w:tcPr>
          <w:p w14:paraId="66A95DAE" w14:textId="77777777" w:rsidR="000B12A6" w:rsidRPr="00EE2ED6" w:rsidRDefault="000B12A6" w:rsidP="000B12A6">
            <w:pPr>
              <w:jc w:val="center"/>
              <w:rPr>
                <w:rFonts w:ascii="Arial" w:hAnsi="Arial"/>
                <w:b/>
                <w:sz w:val="28"/>
              </w:rPr>
            </w:pPr>
          </w:p>
        </w:tc>
      </w:tr>
      <w:tr w:rsidR="000B12A6" w:rsidRPr="00EE2ED6" w14:paraId="7222C4D1" w14:textId="77777777" w:rsidTr="000B12A6">
        <w:tc>
          <w:tcPr>
            <w:tcW w:w="4500" w:type="dxa"/>
          </w:tcPr>
          <w:p w14:paraId="48B8CEBD" w14:textId="77777777" w:rsidR="000B12A6" w:rsidRPr="00EE2ED6" w:rsidRDefault="000B12A6" w:rsidP="000B12A6">
            <w:pPr>
              <w:jc w:val="center"/>
              <w:rPr>
                <w:rFonts w:ascii="Arial" w:hAnsi="Arial"/>
                <w:b/>
                <w:sz w:val="28"/>
              </w:rPr>
            </w:pPr>
          </w:p>
        </w:tc>
        <w:tc>
          <w:tcPr>
            <w:tcW w:w="2196" w:type="dxa"/>
          </w:tcPr>
          <w:p w14:paraId="74DFF575" w14:textId="77777777" w:rsidR="000B12A6" w:rsidRPr="00EE2ED6" w:rsidRDefault="000B12A6" w:rsidP="000B12A6">
            <w:pPr>
              <w:jc w:val="center"/>
              <w:rPr>
                <w:rFonts w:ascii="Arial" w:hAnsi="Arial"/>
                <w:b/>
                <w:sz w:val="28"/>
              </w:rPr>
            </w:pPr>
          </w:p>
        </w:tc>
        <w:tc>
          <w:tcPr>
            <w:tcW w:w="2196" w:type="dxa"/>
          </w:tcPr>
          <w:p w14:paraId="4ED890AD" w14:textId="77777777" w:rsidR="000B12A6" w:rsidRPr="00EE2ED6" w:rsidRDefault="000B12A6" w:rsidP="000B12A6">
            <w:pPr>
              <w:jc w:val="center"/>
              <w:rPr>
                <w:rFonts w:ascii="Arial" w:hAnsi="Arial"/>
                <w:b/>
                <w:sz w:val="28"/>
              </w:rPr>
            </w:pPr>
          </w:p>
        </w:tc>
        <w:tc>
          <w:tcPr>
            <w:tcW w:w="2268" w:type="dxa"/>
          </w:tcPr>
          <w:p w14:paraId="65330A66" w14:textId="77777777" w:rsidR="000B12A6" w:rsidRPr="00EE2ED6" w:rsidRDefault="000B12A6" w:rsidP="000B12A6">
            <w:pPr>
              <w:jc w:val="center"/>
              <w:rPr>
                <w:rFonts w:ascii="Arial" w:hAnsi="Arial"/>
                <w:b/>
                <w:sz w:val="28"/>
              </w:rPr>
            </w:pPr>
          </w:p>
        </w:tc>
      </w:tr>
      <w:tr w:rsidR="000B12A6" w:rsidRPr="00EE2ED6" w14:paraId="43B0764E" w14:textId="77777777" w:rsidTr="000B12A6">
        <w:tc>
          <w:tcPr>
            <w:tcW w:w="4500" w:type="dxa"/>
          </w:tcPr>
          <w:p w14:paraId="3AE576FE" w14:textId="77777777" w:rsidR="000B12A6" w:rsidRPr="00EE2ED6" w:rsidRDefault="000B12A6" w:rsidP="000B12A6">
            <w:pPr>
              <w:jc w:val="center"/>
              <w:rPr>
                <w:rFonts w:ascii="Arial" w:hAnsi="Arial"/>
                <w:b/>
                <w:sz w:val="28"/>
              </w:rPr>
            </w:pPr>
          </w:p>
        </w:tc>
        <w:tc>
          <w:tcPr>
            <w:tcW w:w="2196" w:type="dxa"/>
          </w:tcPr>
          <w:p w14:paraId="1012CBDD" w14:textId="77777777" w:rsidR="000B12A6" w:rsidRPr="00EE2ED6" w:rsidRDefault="000B12A6" w:rsidP="000B12A6">
            <w:pPr>
              <w:jc w:val="center"/>
              <w:rPr>
                <w:rFonts w:ascii="Arial" w:hAnsi="Arial"/>
                <w:b/>
                <w:sz w:val="28"/>
              </w:rPr>
            </w:pPr>
          </w:p>
        </w:tc>
        <w:tc>
          <w:tcPr>
            <w:tcW w:w="2196" w:type="dxa"/>
          </w:tcPr>
          <w:p w14:paraId="3C238BBE" w14:textId="77777777" w:rsidR="000B12A6" w:rsidRPr="00EE2ED6" w:rsidRDefault="000B12A6" w:rsidP="000B12A6">
            <w:pPr>
              <w:jc w:val="center"/>
              <w:rPr>
                <w:rFonts w:ascii="Arial" w:hAnsi="Arial"/>
                <w:b/>
                <w:sz w:val="28"/>
              </w:rPr>
            </w:pPr>
          </w:p>
        </w:tc>
        <w:tc>
          <w:tcPr>
            <w:tcW w:w="2268" w:type="dxa"/>
          </w:tcPr>
          <w:p w14:paraId="3AB4C32D" w14:textId="77777777" w:rsidR="000B12A6" w:rsidRPr="00EE2ED6" w:rsidRDefault="000B12A6" w:rsidP="000B12A6">
            <w:pPr>
              <w:jc w:val="center"/>
              <w:rPr>
                <w:rFonts w:ascii="Arial" w:hAnsi="Arial"/>
                <w:b/>
                <w:sz w:val="28"/>
              </w:rPr>
            </w:pPr>
          </w:p>
        </w:tc>
      </w:tr>
    </w:tbl>
    <w:p w14:paraId="63B769D2" w14:textId="77777777" w:rsidR="000B12A6" w:rsidRPr="00EE2ED6" w:rsidRDefault="000B12A6" w:rsidP="008B04D4">
      <w:pPr>
        <w:spacing w:before="20"/>
        <w:rPr>
          <w:rFonts w:ascii="Arial" w:hAnsi="Arial"/>
          <w:b/>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196"/>
        <w:gridCol w:w="2196"/>
        <w:gridCol w:w="2268"/>
      </w:tblGrid>
      <w:tr w:rsidR="008B04D4" w:rsidRPr="00EE2ED6" w14:paraId="1D5EAACE" w14:textId="77777777" w:rsidTr="00A24752">
        <w:trPr>
          <w:cantSplit/>
          <w:trHeight w:val="377"/>
        </w:trPr>
        <w:tc>
          <w:tcPr>
            <w:tcW w:w="11160" w:type="dxa"/>
            <w:gridSpan w:val="4"/>
            <w:tcBorders>
              <w:bottom w:val="single" w:sz="4" w:space="0" w:color="auto"/>
            </w:tcBorders>
            <w:shd w:val="clear" w:color="auto" w:fill="D9D9D9" w:themeFill="background1" w:themeFillShade="D9"/>
          </w:tcPr>
          <w:p w14:paraId="0E63952D" w14:textId="77777777" w:rsidR="008C1D0A" w:rsidRPr="00EE2ED6" w:rsidRDefault="008B04D4" w:rsidP="008C1D0A">
            <w:pPr>
              <w:spacing w:before="20"/>
              <w:rPr>
                <w:rFonts w:ascii="Arial" w:hAnsi="Arial"/>
                <w:b/>
              </w:rPr>
            </w:pPr>
            <w:r w:rsidRPr="00EE2ED6">
              <w:rPr>
                <w:rFonts w:ascii="Arial" w:hAnsi="Arial"/>
                <w:b/>
              </w:rPr>
              <w:t>TRAFFIC CITATIONS / CONVICTIONS &amp; FORFEITURES FOR THE PAST 3 YEARS (other than parking violations)</w:t>
            </w:r>
          </w:p>
        </w:tc>
      </w:tr>
      <w:tr w:rsidR="008B04D4" w:rsidRPr="00EE2ED6" w14:paraId="5FFA7867" w14:textId="77777777" w:rsidTr="00A24752">
        <w:tc>
          <w:tcPr>
            <w:tcW w:w="4500" w:type="dxa"/>
            <w:shd w:val="clear" w:color="auto" w:fill="F2F2F2" w:themeFill="background1" w:themeFillShade="F2"/>
          </w:tcPr>
          <w:p w14:paraId="53CB50F0" w14:textId="77777777" w:rsidR="008B04D4" w:rsidRPr="00EE2ED6" w:rsidRDefault="008B04D4" w:rsidP="008B04D4">
            <w:pPr>
              <w:spacing w:before="20"/>
              <w:jc w:val="center"/>
              <w:rPr>
                <w:rFonts w:ascii="Arial" w:hAnsi="Arial"/>
                <w:b/>
                <w:sz w:val="16"/>
              </w:rPr>
            </w:pPr>
            <w:r w:rsidRPr="00EE2ED6">
              <w:rPr>
                <w:rFonts w:ascii="Arial" w:hAnsi="Arial"/>
                <w:b/>
                <w:sz w:val="16"/>
              </w:rPr>
              <w:t>L</w:t>
            </w:r>
            <w:r w:rsidR="00055E7A" w:rsidRPr="00EE2ED6">
              <w:rPr>
                <w:rFonts w:ascii="Arial" w:hAnsi="Arial"/>
                <w:b/>
                <w:sz w:val="16"/>
              </w:rPr>
              <w:t>ocation</w:t>
            </w:r>
          </w:p>
        </w:tc>
        <w:tc>
          <w:tcPr>
            <w:tcW w:w="2196" w:type="dxa"/>
            <w:shd w:val="clear" w:color="auto" w:fill="F2F2F2" w:themeFill="background1" w:themeFillShade="F2"/>
          </w:tcPr>
          <w:p w14:paraId="39ECF88E" w14:textId="77777777" w:rsidR="008B04D4" w:rsidRPr="00EE2ED6" w:rsidRDefault="008B04D4" w:rsidP="008B04D4">
            <w:pPr>
              <w:spacing w:before="20"/>
              <w:jc w:val="center"/>
              <w:rPr>
                <w:rFonts w:ascii="Arial" w:hAnsi="Arial"/>
                <w:b/>
                <w:sz w:val="16"/>
              </w:rPr>
            </w:pPr>
            <w:r w:rsidRPr="00EE2ED6">
              <w:rPr>
                <w:rFonts w:ascii="Arial" w:hAnsi="Arial"/>
                <w:b/>
                <w:sz w:val="16"/>
              </w:rPr>
              <w:t>D</w:t>
            </w:r>
            <w:r w:rsidR="00055E7A" w:rsidRPr="00EE2ED6">
              <w:rPr>
                <w:rFonts w:ascii="Arial" w:hAnsi="Arial"/>
                <w:b/>
                <w:sz w:val="16"/>
              </w:rPr>
              <w:t>ate</w:t>
            </w:r>
          </w:p>
        </w:tc>
        <w:tc>
          <w:tcPr>
            <w:tcW w:w="2196" w:type="dxa"/>
            <w:shd w:val="clear" w:color="auto" w:fill="F2F2F2" w:themeFill="background1" w:themeFillShade="F2"/>
          </w:tcPr>
          <w:p w14:paraId="5308329B" w14:textId="77777777" w:rsidR="008B04D4" w:rsidRPr="00EE2ED6" w:rsidRDefault="008B04D4" w:rsidP="008B04D4">
            <w:pPr>
              <w:spacing w:before="20"/>
              <w:jc w:val="center"/>
              <w:rPr>
                <w:rFonts w:ascii="Arial" w:hAnsi="Arial"/>
                <w:b/>
                <w:sz w:val="16"/>
              </w:rPr>
            </w:pPr>
            <w:r w:rsidRPr="00EE2ED6">
              <w:rPr>
                <w:rFonts w:ascii="Arial" w:hAnsi="Arial"/>
                <w:b/>
                <w:sz w:val="16"/>
              </w:rPr>
              <w:t>C</w:t>
            </w:r>
            <w:r w:rsidR="00055E7A" w:rsidRPr="00EE2ED6">
              <w:rPr>
                <w:rFonts w:ascii="Arial" w:hAnsi="Arial"/>
                <w:b/>
                <w:sz w:val="16"/>
              </w:rPr>
              <w:t>harge</w:t>
            </w:r>
          </w:p>
        </w:tc>
        <w:tc>
          <w:tcPr>
            <w:tcW w:w="2268" w:type="dxa"/>
            <w:shd w:val="clear" w:color="auto" w:fill="F2F2F2" w:themeFill="background1" w:themeFillShade="F2"/>
          </w:tcPr>
          <w:p w14:paraId="7C8A4809" w14:textId="77777777" w:rsidR="008B04D4" w:rsidRPr="00EE2ED6" w:rsidRDefault="008B04D4" w:rsidP="008B04D4">
            <w:pPr>
              <w:spacing w:before="20"/>
              <w:jc w:val="center"/>
              <w:rPr>
                <w:rFonts w:ascii="Arial" w:hAnsi="Arial"/>
                <w:b/>
                <w:sz w:val="16"/>
              </w:rPr>
            </w:pPr>
            <w:r w:rsidRPr="00EE2ED6">
              <w:rPr>
                <w:rFonts w:ascii="Arial" w:hAnsi="Arial"/>
                <w:b/>
                <w:sz w:val="16"/>
              </w:rPr>
              <w:t>P</w:t>
            </w:r>
            <w:r w:rsidR="00055E7A" w:rsidRPr="00EE2ED6">
              <w:rPr>
                <w:rFonts w:ascii="Arial" w:hAnsi="Arial"/>
                <w:b/>
                <w:sz w:val="16"/>
              </w:rPr>
              <w:t>enalty</w:t>
            </w:r>
          </w:p>
        </w:tc>
      </w:tr>
      <w:tr w:rsidR="008B04D4" w:rsidRPr="00EE2ED6" w14:paraId="3D879CF4" w14:textId="77777777" w:rsidTr="00A46260">
        <w:trPr>
          <w:trHeight w:val="260"/>
        </w:trPr>
        <w:tc>
          <w:tcPr>
            <w:tcW w:w="4500" w:type="dxa"/>
          </w:tcPr>
          <w:p w14:paraId="26EA006E" w14:textId="77777777" w:rsidR="008B04D4" w:rsidRPr="00EE2ED6" w:rsidRDefault="008B04D4" w:rsidP="008B04D4">
            <w:pPr>
              <w:jc w:val="center"/>
              <w:rPr>
                <w:rFonts w:ascii="Arial" w:hAnsi="Arial"/>
                <w:b/>
                <w:sz w:val="28"/>
              </w:rPr>
            </w:pPr>
          </w:p>
        </w:tc>
        <w:tc>
          <w:tcPr>
            <w:tcW w:w="2196" w:type="dxa"/>
          </w:tcPr>
          <w:p w14:paraId="7A1F3CD8" w14:textId="77777777" w:rsidR="008B04D4" w:rsidRPr="00EE2ED6" w:rsidRDefault="008B04D4" w:rsidP="008B04D4">
            <w:pPr>
              <w:jc w:val="center"/>
              <w:rPr>
                <w:rFonts w:ascii="Arial" w:hAnsi="Arial"/>
                <w:b/>
                <w:sz w:val="28"/>
              </w:rPr>
            </w:pPr>
          </w:p>
        </w:tc>
        <w:tc>
          <w:tcPr>
            <w:tcW w:w="2196" w:type="dxa"/>
          </w:tcPr>
          <w:p w14:paraId="1B6E3636" w14:textId="77777777" w:rsidR="008B04D4" w:rsidRPr="00EE2ED6" w:rsidRDefault="008B04D4" w:rsidP="008B04D4">
            <w:pPr>
              <w:jc w:val="center"/>
              <w:rPr>
                <w:rFonts w:ascii="Arial" w:hAnsi="Arial"/>
                <w:b/>
                <w:sz w:val="28"/>
              </w:rPr>
            </w:pPr>
          </w:p>
        </w:tc>
        <w:tc>
          <w:tcPr>
            <w:tcW w:w="2268" w:type="dxa"/>
          </w:tcPr>
          <w:p w14:paraId="6E228650" w14:textId="77777777" w:rsidR="008B04D4" w:rsidRPr="00EE2ED6" w:rsidRDefault="008B04D4" w:rsidP="008B04D4">
            <w:pPr>
              <w:jc w:val="center"/>
              <w:rPr>
                <w:rFonts w:ascii="Arial" w:hAnsi="Arial"/>
                <w:b/>
                <w:sz w:val="28"/>
              </w:rPr>
            </w:pPr>
          </w:p>
        </w:tc>
      </w:tr>
      <w:tr w:rsidR="008B04D4" w:rsidRPr="00EE2ED6" w14:paraId="1DA787D4" w14:textId="77777777" w:rsidTr="00A46260">
        <w:tc>
          <w:tcPr>
            <w:tcW w:w="4500" w:type="dxa"/>
          </w:tcPr>
          <w:p w14:paraId="169D1A14" w14:textId="77777777" w:rsidR="008B04D4" w:rsidRPr="00EE2ED6" w:rsidRDefault="008B04D4" w:rsidP="008B04D4">
            <w:pPr>
              <w:jc w:val="center"/>
              <w:rPr>
                <w:rFonts w:ascii="Arial" w:hAnsi="Arial"/>
                <w:b/>
                <w:sz w:val="28"/>
              </w:rPr>
            </w:pPr>
          </w:p>
        </w:tc>
        <w:tc>
          <w:tcPr>
            <w:tcW w:w="2196" w:type="dxa"/>
          </w:tcPr>
          <w:p w14:paraId="23FE3826" w14:textId="77777777" w:rsidR="008B04D4" w:rsidRPr="00EE2ED6" w:rsidRDefault="008B04D4" w:rsidP="008B04D4">
            <w:pPr>
              <w:jc w:val="center"/>
              <w:rPr>
                <w:rFonts w:ascii="Arial" w:hAnsi="Arial"/>
                <w:b/>
                <w:sz w:val="28"/>
              </w:rPr>
            </w:pPr>
          </w:p>
        </w:tc>
        <w:tc>
          <w:tcPr>
            <w:tcW w:w="2196" w:type="dxa"/>
          </w:tcPr>
          <w:p w14:paraId="6ABCDD33" w14:textId="77777777" w:rsidR="008B04D4" w:rsidRPr="00EE2ED6" w:rsidRDefault="008B04D4" w:rsidP="008B04D4">
            <w:pPr>
              <w:jc w:val="center"/>
              <w:rPr>
                <w:rFonts w:ascii="Arial" w:hAnsi="Arial"/>
                <w:b/>
                <w:sz w:val="28"/>
              </w:rPr>
            </w:pPr>
          </w:p>
        </w:tc>
        <w:tc>
          <w:tcPr>
            <w:tcW w:w="2268" w:type="dxa"/>
          </w:tcPr>
          <w:p w14:paraId="6A7ECDBC" w14:textId="77777777" w:rsidR="008B04D4" w:rsidRPr="00EE2ED6" w:rsidRDefault="008B04D4" w:rsidP="008B04D4">
            <w:pPr>
              <w:jc w:val="center"/>
              <w:rPr>
                <w:rFonts w:ascii="Arial" w:hAnsi="Arial"/>
                <w:b/>
                <w:sz w:val="28"/>
              </w:rPr>
            </w:pPr>
          </w:p>
        </w:tc>
      </w:tr>
      <w:tr w:rsidR="008B04D4" w:rsidRPr="00EE2ED6" w14:paraId="6DEAAD8D" w14:textId="77777777" w:rsidTr="00A46260">
        <w:tc>
          <w:tcPr>
            <w:tcW w:w="4500" w:type="dxa"/>
          </w:tcPr>
          <w:p w14:paraId="3F12A463" w14:textId="77777777" w:rsidR="008B04D4" w:rsidRPr="00EE2ED6" w:rsidRDefault="008B04D4" w:rsidP="008B04D4">
            <w:pPr>
              <w:jc w:val="center"/>
              <w:rPr>
                <w:rFonts w:ascii="Arial" w:hAnsi="Arial"/>
                <w:b/>
                <w:sz w:val="28"/>
              </w:rPr>
            </w:pPr>
          </w:p>
        </w:tc>
        <w:tc>
          <w:tcPr>
            <w:tcW w:w="2196" w:type="dxa"/>
          </w:tcPr>
          <w:p w14:paraId="493931AC" w14:textId="77777777" w:rsidR="008B04D4" w:rsidRPr="00EE2ED6" w:rsidRDefault="008B04D4" w:rsidP="008B04D4">
            <w:pPr>
              <w:jc w:val="center"/>
              <w:rPr>
                <w:rFonts w:ascii="Arial" w:hAnsi="Arial"/>
                <w:b/>
                <w:sz w:val="28"/>
              </w:rPr>
            </w:pPr>
          </w:p>
        </w:tc>
        <w:tc>
          <w:tcPr>
            <w:tcW w:w="2196" w:type="dxa"/>
          </w:tcPr>
          <w:p w14:paraId="323366CE" w14:textId="77777777" w:rsidR="008B04D4" w:rsidRPr="00EE2ED6" w:rsidRDefault="008B04D4" w:rsidP="008B04D4">
            <w:pPr>
              <w:jc w:val="center"/>
              <w:rPr>
                <w:rFonts w:ascii="Arial" w:hAnsi="Arial"/>
                <w:b/>
                <w:sz w:val="28"/>
              </w:rPr>
            </w:pPr>
          </w:p>
        </w:tc>
        <w:tc>
          <w:tcPr>
            <w:tcW w:w="2268" w:type="dxa"/>
          </w:tcPr>
          <w:p w14:paraId="78FBC613" w14:textId="77777777" w:rsidR="008B04D4" w:rsidRPr="00EE2ED6" w:rsidRDefault="008B04D4" w:rsidP="008B04D4">
            <w:pPr>
              <w:jc w:val="center"/>
              <w:rPr>
                <w:rFonts w:ascii="Arial" w:hAnsi="Arial"/>
                <w:b/>
                <w:sz w:val="28"/>
              </w:rPr>
            </w:pPr>
          </w:p>
        </w:tc>
      </w:tr>
    </w:tbl>
    <w:p w14:paraId="5F10F4BB" w14:textId="77777777" w:rsidR="009B2C29" w:rsidRPr="00EE2ED6" w:rsidRDefault="009B2C29">
      <w:pPr>
        <w:rPr>
          <w:rFonts w:ascii="Arial" w:hAnsi="Arial"/>
          <w:b/>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520"/>
        <w:gridCol w:w="2700"/>
        <w:gridCol w:w="2790"/>
      </w:tblGrid>
      <w:tr w:rsidR="00CD7E1C" w:rsidRPr="00EE2ED6" w14:paraId="3E7A15A3" w14:textId="77777777" w:rsidTr="00C72C47">
        <w:tc>
          <w:tcPr>
            <w:tcW w:w="1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9832D" w14:textId="77777777" w:rsidR="00CD7E1C" w:rsidRPr="00EE2ED6" w:rsidRDefault="00657E08" w:rsidP="004625A4">
            <w:pPr>
              <w:jc w:val="center"/>
              <w:rPr>
                <w:rFonts w:ascii="Arial" w:hAnsi="Arial"/>
                <w:b/>
              </w:rPr>
            </w:pPr>
            <w:r w:rsidRPr="00EE2ED6">
              <w:rPr>
                <w:rFonts w:ascii="Arial" w:hAnsi="Arial"/>
                <w:b/>
              </w:rPr>
              <w:t>TECHNICIAN / MECHANIC</w:t>
            </w:r>
            <w:r w:rsidR="002A3095" w:rsidRPr="00EE2ED6">
              <w:rPr>
                <w:rFonts w:ascii="Arial" w:hAnsi="Arial"/>
                <w:b/>
              </w:rPr>
              <w:t xml:space="preserve"> </w:t>
            </w:r>
            <w:r w:rsidR="00CD7E1C" w:rsidRPr="00EE2ED6">
              <w:rPr>
                <w:rFonts w:ascii="Arial" w:hAnsi="Arial"/>
                <w:b/>
              </w:rPr>
              <w:t>APPLICANTS ONLY</w:t>
            </w:r>
          </w:p>
        </w:tc>
      </w:tr>
      <w:tr w:rsidR="00CD7E1C" w:rsidRPr="00EE2ED6" w14:paraId="4189C559" w14:textId="77777777" w:rsidTr="00C72C47">
        <w:trPr>
          <w:trHeight w:val="287"/>
        </w:trPr>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9CE235" w14:textId="77777777" w:rsidR="00CD7E1C" w:rsidRPr="00EE2ED6" w:rsidRDefault="001D3CD0" w:rsidP="00F47CC8">
            <w:pPr>
              <w:jc w:val="center"/>
              <w:rPr>
                <w:rFonts w:ascii="Arial" w:hAnsi="Arial"/>
                <w:b/>
                <w:sz w:val="16"/>
                <w:szCs w:val="16"/>
              </w:rPr>
            </w:pPr>
            <w:r w:rsidRPr="00EE2ED6">
              <w:rPr>
                <w:rFonts w:ascii="Arial" w:hAnsi="Arial"/>
                <w:b/>
                <w:sz w:val="16"/>
                <w:szCs w:val="16"/>
              </w:rPr>
              <w:t>Type of e</w:t>
            </w:r>
            <w:r w:rsidR="00CD7E1C" w:rsidRPr="00EE2ED6">
              <w:rPr>
                <w:rFonts w:ascii="Arial" w:hAnsi="Arial"/>
                <w:b/>
                <w:sz w:val="16"/>
                <w:szCs w:val="16"/>
              </w:rPr>
              <w:t>xperience</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9EFCD8" w14:textId="77777777" w:rsidR="00CD7E1C" w:rsidRPr="00EE2ED6" w:rsidRDefault="00544C1A" w:rsidP="00F47CC8">
            <w:pPr>
              <w:jc w:val="center"/>
              <w:rPr>
                <w:rFonts w:ascii="Arial" w:hAnsi="Arial"/>
                <w:b/>
                <w:sz w:val="16"/>
                <w:szCs w:val="16"/>
              </w:rPr>
            </w:pPr>
            <w:r w:rsidRPr="00EE2ED6">
              <w:rPr>
                <w:rFonts w:ascii="Arial" w:hAnsi="Arial"/>
                <w:b/>
                <w:sz w:val="16"/>
                <w:szCs w:val="16"/>
              </w:rPr>
              <w:t>Length of experience</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6D265" w14:textId="77777777" w:rsidR="00CD7E1C" w:rsidRPr="00EE2ED6" w:rsidRDefault="002C2641" w:rsidP="00F47CC8">
            <w:pPr>
              <w:jc w:val="center"/>
              <w:rPr>
                <w:rFonts w:ascii="Arial" w:hAnsi="Arial"/>
                <w:b/>
                <w:sz w:val="16"/>
                <w:szCs w:val="16"/>
              </w:rPr>
            </w:pPr>
            <w:r w:rsidRPr="00EE2ED6">
              <w:rPr>
                <w:rFonts w:ascii="Arial" w:hAnsi="Arial"/>
                <w:b/>
                <w:sz w:val="16"/>
                <w:szCs w:val="16"/>
              </w:rPr>
              <w:t>Type of e</w:t>
            </w:r>
            <w:r w:rsidR="00CD7E1C" w:rsidRPr="00EE2ED6">
              <w:rPr>
                <w:rFonts w:ascii="Arial" w:hAnsi="Arial"/>
                <w:b/>
                <w:sz w:val="16"/>
                <w:szCs w:val="16"/>
              </w:rPr>
              <w:t>xperience</w:t>
            </w:r>
          </w:p>
        </w:tc>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2440E" w14:textId="77777777" w:rsidR="00CD7E1C" w:rsidRPr="00EE2ED6" w:rsidRDefault="00544C1A" w:rsidP="00F47CC8">
            <w:pPr>
              <w:jc w:val="center"/>
              <w:rPr>
                <w:rFonts w:ascii="Arial" w:hAnsi="Arial"/>
                <w:b/>
                <w:sz w:val="16"/>
                <w:szCs w:val="16"/>
              </w:rPr>
            </w:pPr>
            <w:r w:rsidRPr="00EE2ED6">
              <w:rPr>
                <w:rFonts w:ascii="Arial" w:hAnsi="Arial"/>
                <w:b/>
                <w:sz w:val="16"/>
                <w:szCs w:val="16"/>
              </w:rPr>
              <w:t>Length of experience</w:t>
            </w:r>
          </w:p>
        </w:tc>
      </w:tr>
      <w:tr w:rsidR="00CD7E1C" w:rsidRPr="00EE2ED6" w14:paraId="1B495DAD" w14:textId="77777777" w:rsidTr="002D43AB">
        <w:trPr>
          <w:trHeight w:val="233"/>
        </w:trPr>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5D64AF56" w14:textId="77777777" w:rsidR="00CD7E1C" w:rsidRPr="00EE2ED6" w:rsidRDefault="00CD7E1C" w:rsidP="004A48F5">
            <w:pPr>
              <w:rPr>
                <w:rFonts w:ascii="Arial" w:hAnsi="Arial"/>
                <w:b/>
                <w:sz w:val="16"/>
                <w:szCs w:val="16"/>
              </w:rPr>
            </w:pPr>
            <w:r w:rsidRPr="00EE2ED6">
              <w:rPr>
                <w:rFonts w:ascii="Arial" w:hAnsi="Arial"/>
                <w:b/>
                <w:sz w:val="16"/>
                <w:szCs w:val="16"/>
              </w:rPr>
              <w:t>Engine tune-up; Diesel</w:t>
            </w:r>
          </w:p>
        </w:tc>
        <w:tc>
          <w:tcPr>
            <w:tcW w:w="2520" w:type="dxa"/>
            <w:tcBorders>
              <w:top w:val="single" w:sz="4" w:space="0" w:color="auto"/>
              <w:left w:val="single" w:sz="4" w:space="0" w:color="auto"/>
              <w:bottom w:val="single" w:sz="4" w:space="0" w:color="auto"/>
              <w:right w:val="single" w:sz="4" w:space="0" w:color="auto"/>
            </w:tcBorders>
            <w:vAlign w:val="center"/>
          </w:tcPr>
          <w:p w14:paraId="7AA7656F" w14:textId="77777777" w:rsidR="00CD7E1C" w:rsidRPr="00EE2ED6" w:rsidRDefault="00CD7E1C" w:rsidP="004A48F5">
            <w:pPr>
              <w:rPr>
                <w:rFonts w:ascii="Arial" w:hAnsi="Arial"/>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14:paraId="02EB4272" w14:textId="77777777" w:rsidR="00CD7E1C" w:rsidRPr="00EE2ED6" w:rsidRDefault="00CD7E1C" w:rsidP="004A48F5">
            <w:pPr>
              <w:rPr>
                <w:rFonts w:ascii="Arial" w:hAnsi="Arial"/>
                <w:b/>
                <w:sz w:val="16"/>
                <w:szCs w:val="16"/>
              </w:rPr>
            </w:pPr>
            <w:r w:rsidRPr="00EE2ED6">
              <w:rPr>
                <w:rFonts w:ascii="Arial" w:hAnsi="Arial"/>
                <w:b/>
                <w:sz w:val="16"/>
                <w:szCs w:val="16"/>
              </w:rPr>
              <w:t>Air Brakes / Steering</w:t>
            </w:r>
          </w:p>
        </w:tc>
        <w:tc>
          <w:tcPr>
            <w:tcW w:w="2790" w:type="dxa"/>
            <w:tcBorders>
              <w:top w:val="single" w:sz="4" w:space="0" w:color="auto"/>
              <w:left w:val="single" w:sz="4" w:space="0" w:color="auto"/>
              <w:bottom w:val="single" w:sz="4" w:space="0" w:color="auto"/>
              <w:right w:val="single" w:sz="4" w:space="0" w:color="auto"/>
            </w:tcBorders>
            <w:vAlign w:val="center"/>
          </w:tcPr>
          <w:p w14:paraId="1660D147" w14:textId="77777777" w:rsidR="00CD7E1C" w:rsidRPr="00EE2ED6" w:rsidRDefault="00CD7E1C" w:rsidP="004A48F5">
            <w:pPr>
              <w:rPr>
                <w:rFonts w:ascii="Arial" w:hAnsi="Arial"/>
                <w:b/>
                <w:sz w:val="16"/>
                <w:szCs w:val="16"/>
              </w:rPr>
            </w:pPr>
          </w:p>
        </w:tc>
      </w:tr>
      <w:tr w:rsidR="00CD7E1C" w:rsidRPr="00EE2ED6" w14:paraId="2C85B473" w14:textId="77777777" w:rsidTr="002D43AB">
        <w:trPr>
          <w:trHeight w:val="260"/>
        </w:trPr>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89B67E6" w14:textId="77777777" w:rsidR="00CD7E1C" w:rsidRPr="00EE2ED6" w:rsidRDefault="00CD7E1C" w:rsidP="004A48F5">
            <w:pPr>
              <w:rPr>
                <w:rFonts w:ascii="Arial" w:hAnsi="Arial"/>
                <w:b/>
                <w:sz w:val="16"/>
                <w:szCs w:val="16"/>
              </w:rPr>
            </w:pPr>
            <w:r w:rsidRPr="00EE2ED6">
              <w:rPr>
                <w:rFonts w:ascii="Arial" w:hAnsi="Arial"/>
                <w:b/>
                <w:sz w:val="16"/>
                <w:szCs w:val="16"/>
              </w:rPr>
              <w:t>Engine tune-up; Gas</w:t>
            </w:r>
          </w:p>
        </w:tc>
        <w:tc>
          <w:tcPr>
            <w:tcW w:w="2520" w:type="dxa"/>
            <w:tcBorders>
              <w:top w:val="single" w:sz="4" w:space="0" w:color="auto"/>
              <w:left w:val="single" w:sz="4" w:space="0" w:color="auto"/>
              <w:bottom w:val="single" w:sz="4" w:space="0" w:color="auto"/>
              <w:right w:val="single" w:sz="4" w:space="0" w:color="auto"/>
            </w:tcBorders>
            <w:vAlign w:val="center"/>
          </w:tcPr>
          <w:p w14:paraId="2CEDC948" w14:textId="77777777" w:rsidR="00CD7E1C" w:rsidRPr="00EE2ED6" w:rsidRDefault="00CD7E1C" w:rsidP="004A48F5">
            <w:pPr>
              <w:rPr>
                <w:rFonts w:ascii="Arial" w:hAnsi="Arial"/>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14:paraId="394FAA1F" w14:textId="77777777" w:rsidR="00CD7E1C" w:rsidRPr="00EE2ED6" w:rsidRDefault="00CD7E1C" w:rsidP="004A48F5">
            <w:pPr>
              <w:rPr>
                <w:rFonts w:ascii="Arial" w:hAnsi="Arial"/>
                <w:b/>
                <w:sz w:val="16"/>
                <w:szCs w:val="16"/>
              </w:rPr>
            </w:pPr>
            <w:r w:rsidRPr="00EE2ED6">
              <w:rPr>
                <w:rFonts w:ascii="Arial" w:hAnsi="Arial"/>
                <w:b/>
                <w:sz w:val="16"/>
                <w:szCs w:val="16"/>
              </w:rPr>
              <w:t>Brakes / Steering</w:t>
            </w:r>
          </w:p>
        </w:tc>
        <w:tc>
          <w:tcPr>
            <w:tcW w:w="2790" w:type="dxa"/>
            <w:tcBorders>
              <w:top w:val="single" w:sz="4" w:space="0" w:color="auto"/>
              <w:left w:val="single" w:sz="4" w:space="0" w:color="auto"/>
              <w:bottom w:val="single" w:sz="4" w:space="0" w:color="auto"/>
              <w:right w:val="single" w:sz="4" w:space="0" w:color="auto"/>
            </w:tcBorders>
            <w:vAlign w:val="center"/>
          </w:tcPr>
          <w:p w14:paraId="403E2E5E" w14:textId="77777777" w:rsidR="00CD7E1C" w:rsidRPr="00EE2ED6" w:rsidRDefault="00CD7E1C" w:rsidP="004A48F5">
            <w:pPr>
              <w:rPr>
                <w:rFonts w:ascii="Arial" w:hAnsi="Arial"/>
                <w:b/>
                <w:sz w:val="16"/>
                <w:szCs w:val="16"/>
              </w:rPr>
            </w:pPr>
          </w:p>
        </w:tc>
      </w:tr>
      <w:tr w:rsidR="00CD7E1C" w:rsidRPr="00EE2ED6" w14:paraId="5F0ADD2B" w14:textId="77777777" w:rsidTr="002D43AB">
        <w:trPr>
          <w:trHeight w:val="260"/>
        </w:trPr>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206873A0" w14:textId="77777777" w:rsidR="00CD7E1C" w:rsidRPr="00EE2ED6" w:rsidRDefault="00CD7E1C" w:rsidP="004A48F5">
            <w:pPr>
              <w:rPr>
                <w:rFonts w:ascii="Arial" w:hAnsi="Arial"/>
                <w:b/>
                <w:sz w:val="16"/>
                <w:szCs w:val="16"/>
              </w:rPr>
            </w:pPr>
            <w:r w:rsidRPr="00EE2ED6">
              <w:rPr>
                <w:rFonts w:ascii="Arial" w:hAnsi="Arial"/>
                <w:b/>
                <w:sz w:val="16"/>
                <w:szCs w:val="16"/>
              </w:rPr>
              <w:t>Electrical Systems</w:t>
            </w:r>
          </w:p>
        </w:tc>
        <w:tc>
          <w:tcPr>
            <w:tcW w:w="2520" w:type="dxa"/>
            <w:tcBorders>
              <w:top w:val="single" w:sz="4" w:space="0" w:color="auto"/>
              <w:left w:val="single" w:sz="4" w:space="0" w:color="auto"/>
              <w:bottom w:val="single" w:sz="4" w:space="0" w:color="auto"/>
              <w:right w:val="single" w:sz="4" w:space="0" w:color="auto"/>
            </w:tcBorders>
            <w:vAlign w:val="center"/>
          </w:tcPr>
          <w:p w14:paraId="62287E6A" w14:textId="77777777" w:rsidR="00CD7E1C" w:rsidRPr="00EE2ED6" w:rsidRDefault="00CD7E1C" w:rsidP="004A48F5">
            <w:pPr>
              <w:rPr>
                <w:rFonts w:ascii="Arial" w:hAnsi="Arial"/>
                <w:b/>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14:paraId="468698AD" w14:textId="77777777" w:rsidR="00CD7E1C" w:rsidRPr="00EE2ED6" w:rsidRDefault="00CD7E1C" w:rsidP="004A48F5">
            <w:pPr>
              <w:rPr>
                <w:rFonts w:ascii="Arial" w:hAnsi="Arial"/>
                <w:b/>
                <w:sz w:val="16"/>
                <w:szCs w:val="16"/>
              </w:rPr>
            </w:pPr>
            <w:r w:rsidRPr="00EE2ED6">
              <w:rPr>
                <w:rFonts w:ascii="Arial" w:hAnsi="Arial"/>
                <w:b/>
                <w:sz w:val="16"/>
                <w:szCs w:val="16"/>
              </w:rPr>
              <w:t>Lubrication</w:t>
            </w:r>
          </w:p>
        </w:tc>
        <w:tc>
          <w:tcPr>
            <w:tcW w:w="2790" w:type="dxa"/>
            <w:tcBorders>
              <w:top w:val="single" w:sz="4" w:space="0" w:color="auto"/>
              <w:left w:val="single" w:sz="4" w:space="0" w:color="auto"/>
              <w:bottom w:val="single" w:sz="4" w:space="0" w:color="auto"/>
              <w:right w:val="single" w:sz="4" w:space="0" w:color="auto"/>
            </w:tcBorders>
            <w:vAlign w:val="center"/>
          </w:tcPr>
          <w:p w14:paraId="349BFB77" w14:textId="77777777" w:rsidR="00CD7E1C" w:rsidRPr="00EE2ED6" w:rsidRDefault="00CD7E1C" w:rsidP="004A48F5">
            <w:pPr>
              <w:rPr>
                <w:rFonts w:ascii="Arial" w:hAnsi="Arial"/>
                <w:b/>
                <w:sz w:val="16"/>
                <w:szCs w:val="16"/>
              </w:rPr>
            </w:pPr>
          </w:p>
        </w:tc>
      </w:tr>
      <w:tr w:rsidR="00CD7E1C" w:rsidRPr="00EE2ED6" w14:paraId="72F1A0CA" w14:textId="77777777" w:rsidTr="00246F6A">
        <w:trPr>
          <w:trHeight w:val="260"/>
        </w:trPr>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ED3ABC3" w14:textId="77777777" w:rsidR="00CD7E1C" w:rsidRPr="00EE2ED6" w:rsidRDefault="00CD7E1C" w:rsidP="004A48F5">
            <w:pPr>
              <w:rPr>
                <w:rFonts w:ascii="Arial" w:hAnsi="Arial"/>
                <w:b/>
                <w:sz w:val="16"/>
                <w:szCs w:val="16"/>
              </w:rPr>
            </w:pPr>
            <w:r w:rsidRPr="00EE2ED6">
              <w:rPr>
                <w:rFonts w:ascii="Arial" w:hAnsi="Arial"/>
                <w:b/>
                <w:sz w:val="16"/>
                <w:szCs w:val="16"/>
              </w:rPr>
              <w:t>Clutch &amp; Transmission-Truck</w:t>
            </w:r>
          </w:p>
        </w:tc>
        <w:tc>
          <w:tcPr>
            <w:tcW w:w="2520" w:type="dxa"/>
            <w:tcBorders>
              <w:top w:val="single" w:sz="4" w:space="0" w:color="auto"/>
              <w:left w:val="single" w:sz="4" w:space="0" w:color="auto"/>
              <w:bottom w:val="single" w:sz="4" w:space="0" w:color="auto"/>
              <w:right w:val="single" w:sz="4" w:space="0" w:color="auto"/>
            </w:tcBorders>
            <w:vAlign w:val="center"/>
          </w:tcPr>
          <w:p w14:paraId="59713C51" w14:textId="77777777" w:rsidR="00CD7E1C" w:rsidRPr="00EE2ED6" w:rsidRDefault="00CD7E1C" w:rsidP="004A48F5">
            <w:pPr>
              <w:rPr>
                <w:rFonts w:ascii="Arial" w:hAnsi="Arial"/>
                <w:b/>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14:paraId="6823DF84" w14:textId="77777777" w:rsidR="00CD7E1C" w:rsidRPr="00EE2ED6" w:rsidRDefault="0012446C" w:rsidP="004A48F5">
            <w:pPr>
              <w:rPr>
                <w:rFonts w:ascii="Arial" w:hAnsi="Arial"/>
                <w:b/>
                <w:sz w:val="16"/>
                <w:szCs w:val="16"/>
              </w:rPr>
            </w:pPr>
            <w:r w:rsidRPr="00EE2ED6">
              <w:rPr>
                <w:rFonts w:ascii="Arial" w:hAnsi="Arial"/>
                <w:b/>
                <w:sz w:val="16"/>
                <w:szCs w:val="16"/>
              </w:rPr>
              <w:t>Tire r</w:t>
            </w:r>
            <w:r w:rsidR="00CD7E1C" w:rsidRPr="00EE2ED6">
              <w:rPr>
                <w:rFonts w:ascii="Arial" w:hAnsi="Arial"/>
                <w:b/>
                <w:sz w:val="16"/>
                <w:szCs w:val="16"/>
              </w:rPr>
              <w:t>epair</w:t>
            </w:r>
          </w:p>
        </w:tc>
        <w:tc>
          <w:tcPr>
            <w:tcW w:w="2790" w:type="dxa"/>
            <w:tcBorders>
              <w:top w:val="single" w:sz="4" w:space="0" w:color="auto"/>
              <w:left w:val="single" w:sz="4" w:space="0" w:color="auto"/>
              <w:bottom w:val="single" w:sz="4" w:space="0" w:color="auto"/>
              <w:right w:val="single" w:sz="4" w:space="0" w:color="auto"/>
            </w:tcBorders>
            <w:vAlign w:val="center"/>
          </w:tcPr>
          <w:p w14:paraId="4342C0F7" w14:textId="77777777" w:rsidR="00CD7E1C" w:rsidRPr="00EE2ED6" w:rsidRDefault="00CD7E1C" w:rsidP="004A48F5">
            <w:pPr>
              <w:rPr>
                <w:rFonts w:ascii="Arial" w:hAnsi="Arial"/>
                <w:b/>
                <w:sz w:val="16"/>
                <w:szCs w:val="16"/>
              </w:rPr>
            </w:pPr>
          </w:p>
        </w:tc>
      </w:tr>
      <w:tr w:rsidR="00246F6A" w:rsidRPr="00EE2ED6" w14:paraId="0E779A5A" w14:textId="77777777" w:rsidTr="00246F6A">
        <w:trPr>
          <w:trHeight w:val="323"/>
        </w:trPr>
        <w:tc>
          <w:tcPr>
            <w:tcW w:w="3150" w:type="dxa"/>
            <w:tcBorders>
              <w:top w:val="single" w:sz="4" w:space="0" w:color="auto"/>
              <w:left w:val="single" w:sz="4" w:space="0" w:color="auto"/>
              <w:bottom w:val="single" w:sz="4" w:space="0" w:color="auto"/>
              <w:right w:val="single" w:sz="4" w:space="0" w:color="auto"/>
            </w:tcBorders>
            <w:shd w:val="clear" w:color="auto" w:fill="F3F3F3"/>
          </w:tcPr>
          <w:p w14:paraId="3AB25627" w14:textId="77777777" w:rsidR="00246F6A" w:rsidRPr="00EE2ED6" w:rsidRDefault="00246F6A" w:rsidP="0012446C">
            <w:pPr>
              <w:rPr>
                <w:rFonts w:ascii="Arial" w:hAnsi="Arial"/>
                <w:b/>
                <w:sz w:val="16"/>
                <w:szCs w:val="16"/>
              </w:rPr>
            </w:pPr>
            <w:r w:rsidRPr="00EE2ED6">
              <w:rPr>
                <w:rFonts w:ascii="Arial" w:hAnsi="Arial"/>
                <w:b/>
                <w:sz w:val="16"/>
                <w:szCs w:val="16"/>
              </w:rPr>
              <w:t>Inspection License Class</w:t>
            </w:r>
          </w:p>
        </w:tc>
        <w:tc>
          <w:tcPr>
            <w:tcW w:w="2520" w:type="dxa"/>
            <w:tcBorders>
              <w:top w:val="single" w:sz="4" w:space="0" w:color="auto"/>
              <w:left w:val="single" w:sz="4" w:space="0" w:color="auto"/>
              <w:bottom w:val="single" w:sz="4" w:space="0" w:color="auto"/>
            </w:tcBorders>
            <w:vAlign w:val="center"/>
          </w:tcPr>
          <w:p w14:paraId="669FD7E1" w14:textId="77777777" w:rsidR="00246F6A" w:rsidRPr="00EE2ED6" w:rsidRDefault="00246F6A" w:rsidP="00FD67BA">
            <w:pPr>
              <w:rPr>
                <w:rFonts w:ascii="Arial" w:hAnsi="Arial"/>
                <w:b/>
                <w:sz w:val="16"/>
                <w:szCs w:val="16"/>
              </w:rPr>
            </w:pPr>
          </w:p>
        </w:tc>
        <w:tc>
          <w:tcPr>
            <w:tcW w:w="2700" w:type="dxa"/>
            <w:tcBorders>
              <w:top w:val="single" w:sz="4" w:space="0" w:color="auto"/>
              <w:left w:val="single" w:sz="4" w:space="0" w:color="auto"/>
              <w:bottom w:val="single" w:sz="4" w:space="0" w:color="auto"/>
            </w:tcBorders>
            <w:shd w:val="clear" w:color="auto" w:fill="F2F2F2" w:themeFill="background1" w:themeFillShade="F2"/>
            <w:vAlign w:val="center"/>
          </w:tcPr>
          <w:p w14:paraId="1D29B80B" w14:textId="77777777" w:rsidR="00246F6A" w:rsidRPr="00EE2ED6" w:rsidRDefault="00246F6A" w:rsidP="00246F6A">
            <w:pPr>
              <w:rPr>
                <w:rFonts w:ascii="Arial" w:hAnsi="Arial"/>
                <w:b/>
                <w:sz w:val="16"/>
                <w:szCs w:val="16"/>
              </w:rPr>
            </w:pPr>
            <w:r w:rsidRPr="00EE2ED6">
              <w:rPr>
                <w:rFonts w:ascii="Arial" w:hAnsi="Arial"/>
                <w:b/>
                <w:sz w:val="16"/>
                <w:szCs w:val="16"/>
              </w:rPr>
              <w:t xml:space="preserve">Do you own your own shop tools?                   </w:t>
            </w:r>
          </w:p>
        </w:tc>
        <w:tc>
          <w:tcPr>
            <w:tcW w:w="2790" w:type="dxa"/>
            <w:tcBorders>
              <w:top w:val="single" w:sz="4" w:space="0" w:color="auto"/>
              <w:left w:val="single" w:sz="4" w:space="0" w:color="auto"/>
              <w:bottom w:val="single" w:sz="4" w:space="0" w:color="auto"/>
            </w:tcBorders>
            <w:shd w:val="clear" w:color="auto" w:fill="F3F3F3"/>
            <w:vAlign w:val="center"/>
          </w:tcPr>
          <w:p w14:paraId="648647A6" w14:textId="77777777" w:rsidR="00246F6A" w:rsidRPr="00EE2ED6" w:rsidRDefault="006D39CE" w:rsidP="00FD67BA">
            <w:pPr>
              <w:rPr>
                <w:rFonts w:ascii="Arial" w:hAnsi="Arial"/>
                <w:b/>
                <w:sz w:val="16"/>
                <w:szCs w:val="16"/>
              </w:rPr>
            </w:pPr>
            <w:r w:rsidRPr="00EE2ED6">
              <w:rPr>
                <w:rFonts w:ascii="Arial" w:hAnsi="Arial"/>
                <w:b/>
                <w:sz w:val="16"/>
                <w:szCs w:val="16"/>
              </w:rPr>
              <w:fldChar w:fldCharType="begin">
                <w:ffData>
                  <w:name w:val="Check57"/>
                  <w:enabled/>
                  <w:calcOnExit w:val="0"/>
                  <w:checkBox>
                    <w:sizeAuto/>
                    <w:default w:val="0"/>
                  </w:checkBox>
                </w:ffData>
              </w:fldChar>
            </w:r>
            <w:bookmarkStart w:id="39" w:name="Check57"/>
            <w:r w:rsidR="00246F6A" w:rsidRPr="00EE2ED6">
              <w:rPr>
                <w:rFonts w:ascii="Arial" w:hAnsi="Arial"/>
                <w:b/>
                <w:sz w:val="16"/>
                <w:szCs w:val="16"/>
              </w:rPr>
              <w:instrText xml:space="preserve"> FORMCHECKBOX </w:instrText>
            </w:r>
            <w:r w:rsidR="00506999">
              <w:rPr>
                <w:rFonts w:ascii="Arial" w:hAnsi="Arial"/>
                <w:b/>
                <w:sz w:val="16"/>
                <w:szCs w:val="16"/>
              </w:rPr>
            </w:r>
            <w:r w:rsidR="00506999">
              <w:rPr>
                <w:rFonts w:ascii="Arial" w:hAnsi="Arial"/>
                <w:b/>
                <w:sz w:val="16"/>
                <w:szCs w:val="16"/>
              </w:rPr>
              <w:fldChar w:fldCharType="separate"/>
            </w:r>
            <w:r w:rsidRPr="00EE2ED6">
              <w:rPr>
                <w:rFonts w:ascii="Arial" w:hAnsi="Arial"/>
                <w:b/>
                <w:sz w:val="16"/>
                <w:szCs w:val="16"/>
              </w:rPr>
              <w:fldChar w:fldCharType="end"/>
            </w:r>
            <w:bookmarkEnd w:id="39"/>
            <w:r w:rsidR="00246F6A" w:rsidRPr="00EE2ED6">
              <w:rPr>
                <w:rFonts w:ascii="Arial" w:hAnsi="Arial"/>
                <w:b/>
                <w:sz w:val="16"/>
                <w:szCs w:val="16"/>
              </w:rPr>
              <w:t xml:space="preserve"> Yes    </w:t>
            </w:r>
            <w:r w:rsidRPr="00EE2ED6">
              <w:rPr>
                <w:rFonts w:ascii="Arial" w:hAnsi="Arial"/>
                <w:b/>
                <w:sz w:val="16"/>
                <w:szCs w:val="16"/>
              </w:rPr>
              <w:fldChar w:fldCharType="begin">
                <w:ffData>
                  <w:name w:val="Check58"/>
                  <w:enabled/>
                  <w:calcOnExit w:val="0"/>
                  <w:checkBox>
                    <w:sizeAuto/>
                    <w:default w:val="0"/>
                  </w:checkBox>
                </w:ffData>
              </w:fldChar>
            </w:r>
            <w:bookmarkStart w:id="40" w:name="Check58"/>
            <w:r w:rsidR="00246F6A" w:rsidRPr="00EE2ED6">
              <w:rPr>
                <w:rFonts w:ascii="Arial" w:hAnsi="Arial"/>
                <w:b/>
                <w:sz w:val="16"/>
                <w:szCs w:val="16"/>
              </w:rPr>
              <w:instrText xml:space="preserve"> FORMCHECKBOX </w:instrText>
            </w:r>
            <w:r w:rsidR="00506999">
              <w:rPr>
                <w:rFonts w:ascii="Arial" w:hAnsi="Arial"/>
                <w:b/>
                <w:sz w:val="16"/>
                <w:szCs w:val="16"/>
              </w:rPr>
            </w:r>
            <w:r w:rsidR="00506999">
              <w:rPr>
                <w:rFonts w:ascii="Arial" w:hAnsi="Arial"/>
                <w:b/>
                <w:sz w:val="16"/>
                <w:szCs w:val="16"/>
              </w:rPr>
              <w:fldChar w:fldCharType="separate"/>
            </w:r>
            <w:r w:rsidRPr="00EE2ED6">
              <w:rPr>
                <w:rFonts w:ascii="Arial" w:hAnsi="Arial"/>
                <w:b/>
                <w:sz w:val="16"/>
                <w:szCs w:val="16"/>
              </w:rPr>
              <w:fldChar w:fldCharType="end"/>
            </w:r>
            <w:bookmarkEnd w:id="40"/>
            <w:r w:rsidR="00246F6A" w:rsidRPr="00EE2ED6">
              <w:rPr>
                <w:rFonts w:ascii="Arial" w:hAnsi="Arial"/>
                <w:b/>
                <w:sz w:val="16"/>
                <w:szCs w:val="16"/>
              </w:rPr>
              <w:t xml:space="preserve"> No</w:t>
            </w:r>
          </w:p>
        </w:tc>
      </w:tr>
      <w:tr w:rsidR="00D01A96" w:rsidRPr="00EE2ED6" w14:paraId="1D6366B5" w14:textId="77777777" w:rsidTr="00A46260">
        <w:trPr>
          <w:trHeight w:val="323"/>
        </w:trPr>
        <w:tc>
          <w:tcPr>
            <w:tcW w:w="3150" w:type="dxa"/>
            <w:tcBorders>
              <w:top w:val="single" w:sz="4" w:space="0" w:color="auto"/>
              <w:left w:val="single" w:sz="4" w:space="0" w:color="auto"/>
              <w:bottom w:val="single" w:sz="4" w:space="0" w:color="auto"/>
              <w:right w:val="single" w:sz="4" w:space="0" w:color="auto"/>
            </w:tcBorders>
            <w:shd w:val="clear" w:color="auto" w:fill="F3F3F3"/>
          </w:tcPr>
          <w:p w14:paraId="1D692984" w14:textId="77777777" w:rsidR="00D01A96" w:rsidRPr="00EE2ED6" w:rsidRDefault="0012446C" w:rsidP="00FD67BA">
            <w:pPr>
              <w:rPr>
                <w:rFonts w:ascii="Arial" w:hAnsi="Arial"/>
                <w:b/>
                <w:sz w:val="16"/>
                <w:szCs w:val="16"/>
              </w:rPr>
            </w:pPr>
            <w:r w:rsidRPr="00EE2ED6">
              <w:rPr>
                <w:rFonts w:ascii="Arial" w:hAnsi="Arial"/>
                <w:b/>
                <w:sz w:val="16"/>
                <w:szCs w:val="16"/>
              </w:rPr>
              <w:t>List current ASE’s:</w:t>
            </w:r>
          </w:p>
        </w:tc>
        <w:tc>
          <w:tcPr>
            <w:tcW w:w="8010" w:type="dxa"/>
            <w:gridSpan w:val="3"/>
            <w:tcBorders>
              <w:top w:val="single" w:sz="4" w:space="0" w:color="auto"/>
              <w:left w:val="single" w:sz="4" w:space="0" w:color="auto"/>
              <w:bottom w:val="single" w:sz="4" w:space="0" w:color="auto"/>
              <w:right w:val="single" w:sz="4" w:space="0" w:color="auto"/>
            </w:tcBorders>
            <w:vAlign w:val="center"/>
          </w:tcPr>
          <w:p w14:paraId="666A76FB" w14:textId="77777777" w:rsidR="00D01A96" w:rsidRPr="00EE2ED6" w:rsidRDefault="00D01A96" w:rsidP="00FD67BA">
            <w:pPr>
              <w:rPr>
                <w:rFonts w:ascii="Arial" w:hAnsi="Arial"/>
                <w:b/>
                <w:sz w:val="16"/>
                <w:szCs w:val="16"/>
              </w:rPr>
            </w:pPr>
          </w:p>
        </w:tc>
      </w:tr>
      <w:tr w:rsidR="004A48F5" w:rsidRPr="00EE2ED6" w14:paraId="69D68491" w14:textId="77777777" w:rsidTr="00A46260">
        <w:trPr>
          <w:trHeight w:val="305"/>
        </w:trPr>
        <w:tc>
          <w:tcPr>
            <w:tcW w:w="3150" w:type="dxa"/>
            <w:tcBorders>
              <w:top w:val="single" w:sz="4" w:space="0" w:color="auto"/>
              <w:left w:val="single" w:sz="4" w:space="0" w:color="auto"/>
              <w:bottom w:val="single" w:sz="4" w:space="0" w:color="auto"/>
              <w:right w:val="single" w:sz="4" w:space="0" w:color="auto"/>
            </w:tcBorders>
            <w:shd w:val="clear" w:color="auto" w:fill="F3F3F3"/>
          </w:tcPr>
          <w:p w14:paraId="0967FA56" w14:textId="77777777" w:rsidR="004A48F5" w:rsidRPr="00EE2ED6" w:rsidRDefault="0012446C" w:rsidP="0012446C">
            <w:pPr>
              <w:rPr>
                <w:rFonts w:ascii="Arial" w:hAnsi="Arial"/>
                <w:b/>
                <w:sz w:val="16"/>
                <w:szCs w:val="16"/>
              </w:rPr>
            </w:pPr>
            <w:r w:rsidRPr="00EE2ED6">
              <w:rPr>
                <w:rFonts w:ascii="Arial" w:hAnsi="Arial"/>
                <w:b/>
                <w:sz w:val="16"/>
                <w:szCs w:val="16"/>
              </w:rPr>
              <w:t>Describe your diagnostic experience:</w:t>
            </w:r>
          </w:p>
        </w:tc>
        <w:tc>
          <w:tcPr>
            <w:tcW w:w="8010" w:type="dxa"/>
            <w:gridSpan w:val="3"/>
            <w:tcBorders>
              <w:top w:val="single" w:sz="4" w:space="0" w:color="auto"/>
              <w:left w:val="single" w:sz="4" w:space="0" w:color="auto"/>
              <w:bottom w:val="single" w:sz="4" w:space="0" w:color="auto"/>
              <w:right w:val="single" w:sz="4" w:space="0" w:color="auto"/>
            </w:tcBorders>
            <w:vAlign w:val="center"/>
          </w:tcPr>
          <w:p w14:paraId="74FB5AC7" w14:textId="77777777" w:rsidR="004A48F5" w:rsidRPr="00EE2ED6" w:rsidRDefault="004A48F5" w:rsidP="00FD67BA">
            <w:pPr>
              <w:rPr>
                <w:rFonts w:ascii="Arial" w:hAnsi="Arial"/>
                <w:b/>
                <w:sz w:val="16"/>
                <w:szCs w:val="16"/>
              </w:rPr>
            </w:pPr>
          </w:p>
        </w:tc>
      </w:tr>
      <w:tr w:rsidR="00CD7E1C" w:rsidRPr="00EE2ED6" w14:paraId="2ADA5A49" w14:textId="77777777" w:rsidTr="00A46260">
        <w:trPr>
          <w:trHeight w:val="395"/>
        </w:trPr>
        <w:tc>
          <w:tcPr>
            <w:tcW w:w="3150" w:type="dxa"/>
            <w:tcBorders>
              <w:top w:val="single" w:sz="4" w:space="0" w:color="auto"/>
              <w:left w:val="single" w:sz="4" w:space="0" w:color="auto"/>
              <w:bottom w:val="single" w:sz="4" w:space="0" w:color="auto"/>
              <w:right w:val="single" w:sz="4" w:space="0" w:color="auto"/>
            </w:tcBorders>
            <w:shd w:val="clear" w:color="auto" w:fill="F3F3F3"/>
          </w:tcPr>
          <w:p w14:paraId="65A8ADAD" w14:textId="77777777" w:rsidR="00CD7E1C" w:rsidRPr="00EE2ED6" w:rsidRDefault="00CD7E1C" w:rsidP="00FD67BA">
            <w:pPr>
              <w:rPr>
                <w:rFonts w:ascii="Arial" w:hAnsi="Arial"/>
                <w:b/>
                <w:sz w:val="16"/>
                <w:szCs w:val="16"/>
              </w:rPr>
            </w:pPr>
            <w:r w:rsidRPr="00EE2ED6">
              <w:rPr>
                <w:rFonts w:ascii="Arial" w:hAnsi="Arial"/>
                <w:b/>
                <w:sz w:val="16"/>
                <w:szCs w:val="16"/>
              </w:rPr>
              <w:t>List any oth</w:t>
            </w:r>
            <w:r w:rsidR="00164FB6" w:rsidRPr="00EE2ED6">
              <w:rPr>
                <w:rFonts w:ascii="Arial" w:hAnsi="Arial"/>
                <w:b/>
                <w:sz w:val="16"/>
                <w:szCs w:val="16"/>
              </w:rPr>
              <w:t>er skills  which are relevant for</w:t>
            </w:r>
            <w:r w:rsidRPr="00EE2ED6">
              <w:rPr>
                <w:rFonts w:ascii="Arial" w:hAnsi="Arial"/>
                <w:b/>
                <w:sz w:val="16"/>
                <w:szCs w:val="16"/>
              </w:rPr>
              <w:t xml:space="preserve"> the position you seek:</w:t>
            </w:r>
          </w:p>
        </w:tc>
        <w:tc>
          <w:tcPr>
            <w:tcW w:w="8010" w:type="dxa"/>
            <w:gridSpan w:val="3"/>
            <w:tcBorders>
              <w:top w:val="single" w:sz="4" w:space="0" w:color="auto"/>
              <w:left w:val="single" w:sz="4" w:space="0" w:color="auto"/>
              <w:bottom w:val="single" w:sz="4" w:space="0" w:color="auto"/>
              <w:right w:val="single" w:sz="4" w:space="0" w:color="auto"/>
            </w:tcBorders>
            <w:vAlign w:val="center"/>
          </w:tcPr>
          <w:p w14:paraId="131BC17B" w14:textId="77777777" w:rsidR="00CD7E1C" w:rsidRPr="00EE2ED6" w:rsidRDefault="00CD7E1C" w:rsidP="004A48F5">
            <w:pPr>
              <w:rPr>
                <w:rFonts w:ascii="Arial" w:hAnsi="Arial"/>
                <w:b/>
                <w:sz w:val="16"/>
                <w:szCs w:val="16"/>
              </w:rPr>
            </w:pPr>
          </w:p>
        </w:tc>
      </w:tr>
    </w:tbl>
    <w:p w14:paraId="15C66AC1" w14:textId="77777777" w:rsidR="00652BCC" w:rsidRPr="00EE2ED6" w:rsidRDefault="00652BCC">
      <w:pPr>
        <w:rPr>
          <w:rFonts w:ascii="Arial" w:hAnsi="Arial"/>
          <w:b/>
          <w:sz w:val="16"/>
          <w:szCs w:val="16"/>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CD7E1C" w:rsidRPr="00EE2ED6" w14:paraId="1CFBE9E6" w14:textId="77777777" w:rsidTr="00A24752">
        <w:tc>
          <w:tcPr>
            <w:tcW w:w="11160" w:type="dxa"/>
            <w:shd w:val="clear" w:color="auto" w:fill="D9D9D9" w:themeFill="background1" w:themeFillShade="D9"/>
          </w:tcPr>
          <w:p w14:paraId="77FA257B" w14:textId="77777777" w:rsidR="00CD7E1C" w:rsidRPr="00EE2ED6" w:rsidRDefault="00A24752" w:rsidP="00A24752">
            <w:pPr>
              <w:jc w:val="center"/>
              <w:rPr>
                <w:rFonts w:ascii="Arial" w:hAnsi="Arial"/>
                <w:b/>
              </w:rPr>
            </w:pPr>
            <w:r w:rsidRPr="00EE2ED6">
              <w:rPr>
                <w:rFonts w:ascii="Arial" w:hAnsi="Arial"/>
                <w:b/>
              </w:rPr>
              <w:t>ADDITIONAL QUALIFICATIONS</w:t>
            </w:r>
          </w:p>
          <w:p w14:paraId="527CE8CD" w14:textId="77777777" w:rsidR="00A24752" w:rsidRPr="00EE2ED6" w:rsidRDefault="00A24752" w:rsidP="00A24752">
            <w:pPr>
              <w:jc w:val="center"/>
              <w:rPr>
                <w:rFonts w:ascii="Arial" w:hAnsi="Arial"/>
                <w:sz w:val="16"/>
              </w:rPr>
            </w:pPr>
            <w:r w:rsidRPr="00EE2ED6">
              <w:rPr>
                <w:rFonts w:ascii="Arial" w:hAnsi="Arial"/>
                <w:sz w:val="16"/>
              </w:rPr>
              <w:t>Briefly describe any other relevant qualifications</w:t>
            </w:r>
          </w:p>
        </w:tc>
      </w:tr>
      <w:tr w:rsidR="00F859B4" w:rsidRPr="00EE2ED6" w14:paraId="12A60EF3" w14:textId="77777777" w:rsidTr="009B2C29">
        <w:tc>
          <w:tcPr>
            <w:tcW w:w="11160" w:type="dxa"/>
          </w:tcPr>
          <w:p w14:paraId="0748E5D7" w14:textId="77777777" w:rsidR="00F859B4" w:rsidRPr="00EE2ED6" w:rsidRDefault="00F859B4">
            <w:pPr>
              <w:rPr>
                <w:rFonts w:ascii="Arial" w:hAnsi="Arial"/>
                <w:sz w:val="16"/>
              </w:rPr>
            </w:pPr>
          </w:p>
        </w:tc>
      </w:tr>
      <w:tr w:rsidR="00F859B4" w:rsidRPr="00EE2ED6" w14:paraId="7376B6C2" w14:textId="77777777" w:rsidTr="009B2C29">
        <w:tc>
          <w:tcPr>
            <w:tcW w:w="11160" w:type="dxa"/>
          </w:tcPr>
          <w:p w14:paraId="07982958" w14:textId="77777777" w:rsidR="00F859B4" w:rsidRPr="00EE2ED6" w:rsidRDefault="00F859B4">
            <w:pPr>
              <w:rPr>
                <w:rFonts w:ascii="Arial" w:hAnsi="Arial"/>
                <w:sz w:val="16"/>
              </w:rPr>
            </w:pPr>
          </w:p>
        </w:tc>
      </w:tr>
      <w:tr w:rsidR="00F859B4" w:rsidRPr="00EE2ED6" w14:paraId="4E387A56" w14:textId="77777777" w:rsidTr="009B2C29">
        <w:tc>
          <w:tcPr>
            <w:tcW w:w="11160" w:type="dxa"/>
          </w:tcPr>
          <w:p w14:paraId="2C4E2D9C" w14:textId="77777777" w:rsidR="00F859B4" w:rsidRPr="00EE2ED6" w:rsidRDefault="00F859B4">
            <w:pPr>
              <w:rPr>
                <w:rFonts w:ascii="Arial" w:hAnsi="Arial"/>
                <w:sz w:val="16"/>
              </w:rPr>
            </w:pPr>
          </w:p>
        </w:tc>
      </w:tr>
    </w:tbl>
    <w:p w14:paraId="67BA05B7" w14:textId="77777777" w:rsidR="00A167A7" w:rsidRPr="00EE2ED6" w:rsidRDefault="00A167A7" w:rsidP="00E45594">
      <w:pPr>
        <w:rPr>
          <w:rFonts w:ascii="Arial" w:hAnsi="Arial"/>
          <w:b/>
          <w:sz w:val="18"/>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4402"/>
        <w:gridCol w:w="988"/>
        <w:gridCol w:w="2430"/>
      </w:tblGrid>
      <w:tr w:rsidR="00CD7E1C" w:rsidRPr="00EE2ED6" w14:paraId="75563107" w14:textId="77777777" w:rsidTr="00A24752">
        <w:trPr>
          <w:trHeight w:val="440"/>
        </w:trPr>
        <w:tc>
          <w:tcPr>
            <w:tcW w:w="11160" w:type="dxa"/>
            <w:gridSpan w:val="4"/>
            <w:shd w:val="clear" w:color="auto" w:fill="D9D9D9" w:themeFill="background1" w:themeFillShade="D9"/>
            <w:vAlign w:val="center"/>
          </w:tcPr>
          <w:p w14:paraId="667A1A77" w14:textId="77777777" w:rsidR="00CD7E1C" w:rsidRPr="00EE2ED6" w:rsidRDefault="00CD7E1C" w:rsidP="00B26256">
            <w:pPr>
              <w:jc w:val="center"/>
              <w:rPr>
                <w:rFonts w:ascii="Arial" w:hAnsi="Arial"/>
                <w:b/>
              </w:rPr>
            </w:pPr>
            <w:r w:rsidRPr="00EE2ED6">
              <w:rPr>
                <w:rFonts w:ascii="Arial" w:hAnsi="Arial"/>
                <w:b/>
              </w:rPr>
              <w:t>APPLICANT’S STATEMENT AND RELEASE</w:t>
            </w:r>
          </w:p>
        </w:tc>
      </w:tr>
      <w:tr w:rsidR="00CD7E1C" w:rsidRPr="00EE2ED6" w14:paraId="62CC0A06" w14:textId="77777777" w:rsidTr="00A24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15"/>
        </w:trPr>
        <w:tc>
          <w:tcPr>
            <w:tcW w:w="11160" w:type="dxa"/>
            <w:gridSpan w:val="4"/>
            <w:tcBorders>
              <w:bottom w:val="single" w:sz="4" w:space="0" w:color="auto"/>
            </w:tcBorders>
          </w:tcPr>
          <w:p w14:paraId="06A3C5AB" w14:textId="77777777" w:rsidR="003C0E0A" w:rsidRPr="00EE2ED6" w:rsidRDefault="003C0E0A" w:rsidP="009E5BD9">
            <w:pPr>
              <w:rPr>
                <w:rFonts w:ascii="Arial" w:hAnsi="Arial"/>
                <w:sz w:val="18"/>
              </w:rPr>
            </w:pPr>
          </w:p>
          <w:p w14:paraId="53E2E8CB" w14:textId="77777777" w:rsidR="00E36FD8" w:rsidRPr="00EE2ED6" w:rsidRDefault="00CD7E1C" w:rsidP="009E5BD9">
            <w:pPr>
              <w:rPr>
                <w:rFonts w:ascii="Arial" w:hAnsi="Arial"/>
                <w:sz w:val="18"/>
              </w:rPr>
            </w:pPr>
            <w:r w:rsidRPr="00EE2ED6">
              <w:rPr>
                <w:rFonts w:ascii="Arial" w:hAnsi="Arial"/>
                <w:sz w:val="18"/>
              </w:rPr>
              <w:t xml:space="preserve">I certify that all statements made on this Application for Employment and in any subsequently executed questionnaire or employment document </w:t>
            </w:r>
            <w:r w:rsidR="00A05AE3" w:rsidRPr="00EE2ED6">
              <w:rPr>
                <w:rFonts w:ascii="Arial" w:hAnsi="Arial"/>
                <w:sz w:val="18"/>
              </w:rPr>
              <w:t>are</w:t>
            </w:r>
            <w:r w:rsidRPr="00EE2ED6">
              <w:rPr>
                <w:rFonts w:ascii="Arial" w:hAnsi="Arial"/>
                <w:sz w:val="18"/>
              </w:rPr>
              <w:t xml:space="preserve"> true and correct.  I understand that any</w:t>
            </w:r>
            <w:r w:rsidR="00E36FD8" w:rsidRPr="00EE2ED6">
              <w:rPr>
                <w:rFonts w:ascii="Arial" w:hAnsi="Arial"/>
                <w:sz w:val="18"/>
              </w:rPr>
              <w:t xml:space="preserve"> material falsifications or omissions made on this application, or on any </w:t>
            </w:r>
            <w:r w:rsidR="00F82AA8" w:rsidRPr="00EE2ED6">
              <w:rPr>
                <w:rFonts w:ascii="Arial" w:hAnsi="Arial"/>
                <w:sz w:val="18"/>
              </w:rPr>
              <w:t xml:space="preserve">pre-employment </w:t>
            </w:r>
            <w:r w:rsidR="00E36FD8" w:rsidRPr="00EE2ED6">
              <w:rPr>
                <w:rFonts w:ascii="Arial" w:hAnsi="Arial"/>
                <w:sz w:val="18"/>
              </w:rPr>
              <w:t>document, may result in termination of my candidacy or any subsequent employment.</w:t>
            </w:r>
          </w:p>
          <w:p w14:paraId="43098C03" w14:textId="77777777" w:rsidR="00CD7E1C" w:rsidRPr="00EE2ED6" w:rsidRDefault="00E36FD8" w:rsidP="009E5BD9">
            <w:pPr>
              <w:rPr>
                <w:rFonts w:ascii="Arial" w:hAnsi="Arial"/>
                <w:b/>
                <w:sz w:val="18"/>
              </w:rPr>
            </w:pPr>
            <w:r w:rsidRPr="00EE2ED6">
              <w:rPr>
                <w:rFonts w:ascii="Arial" w:hAnsi="Arial"/>
                <w:sz w:val="18"/>
              </w:rPr>
              <w:t xml:space="preserve"> </w:t>
            </w:r>
          </w:p>
          <w:p w14:paraId="604D27E1" w14:textId="77777777" w:rsidR="00CD7E1C" w:rsidRPr="00EE2ED6" w:rsidRDefault="00CD7E1C" w:rsidP="009E5BD9">
            <w:pPr>
              <w:rPr>
                <w:rFonts w:ascii="Arial" w:hAnsi="Arial"/>
                <w:b/>
                <w:sz w:val="18"/>
                <w:u w:val="single"/>
              </w:rPr>
            </w:pPr>
            <w:r w:rsidRPr="00EE2ED6">
              <w:rPr>
                <w:rFonts w:ascii="Arial" w:hAnsi="Arial"/>
                <w:b/>
                <w:sz w:val="18"/>
                <w:u w:val="single"/>
              </w:rPr>
              <w:t xml:space="preserve">If an employee relationship is established, I understand that such employment is terminable at will at any time, for any reason, with or without cause, and with or without notice.  I also understand that any period of employment is not for any specific duration.  In addition, I understand that no one is authorized to make oral exceptions to this policy, and written exceptions are permitted only when they are signed by the President </w:t>
            </w:r>
            <w:r w:rsidR="00C0483F">
              <w:rPr>
                <w:rFonts w:ascii="Arial" w:hAnsi="Arial"/>
                <w:b/>
                <w:sz w:val="18"/>
                <w:u w:val="single"/>
              </w:rPr>
              <w:t xml:space="preserve">of the Company </w:t>
            </w:r>
            <w:r w:rsidR="00C65E7E" w:rsidRPr="00EE2ED6">
              <w:rPr>
                <w:rFonts w:ascii="Arial" w:hAnsi="Arial"/>
                <w:b/>
                <w:sz w:val="18"/>
                <w:u w:val="single"/>
              </w:rPr>
              <w:t>or his or her designee</w:t>
            </w:r>
            <w:r w:rsidR="009B2C29" w:rsidRPr="00EE2ED6">
              <w:rPr>
                <w:rFonts w:ascii="Arial" w:hAnsi="Arial"/>
                <w:b/>
                <w:sz w:val="18"/>
                <w:u w:val="single"/>
              </w:rPr>
              <w:t>.</w:t>
            </w:r>
          </w:p>
          <w:p w14:paraId="0AFFC5F2" w14:textId="77777777" w:rsidR="00CD7E1C" w:rsidRPr="00EE2ED6" w:rsidRDefault="00CD7E1C" w:rsidP="009E5BD9">
            <w:pPr>
              <w:rPr>
                <w:rFonts w:ascii="Arial" w:hAnsi="Arial"/>
                <w:b/>
                <w:sz w:val="18"/>
                <w:u w:val="single"/>
              </w:rPr>
            </w:pPr>
          </w:p>
          <w:p w14:paraId="11599B46" w14:textId="77777777" w:rsidR="00C65E7E" w:rsidRPr="00EE2ED6" w:rsidRDefault="00CD7E1C" w:rsidP="007B57CC">
            <w:pPr>
              <w:tabs>
                <w:tab w:val="left" w:pos="2835"/>
              </w:tabs>
              <w:rPr>
                <w:rFonts w:ascii="Arial" w:hAnsi="Arial"/>
                <w:sz w:val="18"/>
              </w:rPr>
            </w:pPr>
            <w:r w:rsidRPr="00EE2ED6">
              <w:rPr>
                <w:rFonts w:ascii="Arial" w:hAnsi="Arial"/>
                <w:sz w:val="18"/>
              </w:rPr>
              <w:t>I authorize the Company and its representatives to conduct background evaluations and obtain information including</w:t>
            </w:r>
            <w:r w:rsidR="00C65E7E" w:rsidRPr="00EE2ED6">
              <w:rPr>
                <w:rFonts w:ascii="Arial" w:hAnsi="Arial"/>
                <w:sz w:val="18"/>
              </w:rPr>
              <w:t xml:space="preserve"> but not limited to</w:t>
            </w:r>
            <w:r w:rsidR="00290B18" w:rsidRPr="00EE2ED6">
              <w:rPr>
                <w:rFonts w:ascii="Arial" w:hAnsi="Arial"/>
                <w:sz w:val="18"/>
              </w:rPr>
              <w:t>, criminal history checks from federal, s</w:t>
            </w:r>
            <w:r w:rsidRPr="00EE2ED6">
              <w:rPr>
                <w:rFonts w:ascii="Arial" w:hAnsi="Arial"/>
                <w:sz w:val="18"/>
              </w:rPr>
              <w:t>tate or local authorities,</w:t>
            </w:r>
            <w:r w:rsidR="00C65E7E" w:rsidRPr="00EE2ED6">
              <w:rPr>
                <w:rFonts w:ascii="Arial" w:hAnsi="Arial"/>
                <w:sz w:val="18"/>
              </w:rPr>
              <w:t xml:space="preserve"> the </w:t>
            </w:r>
            <w:r w:rsidRPr="00EE2ED6">
              <w:rPr>
                <w:rFonts w:ascii="Arial" w:hAnsi="Arial"/>
                <w:sz w:val="18"/>
              </w:rPr>
              <w:t xml:space="preserve">Department of Transportation (DOT) and/or </w:t>
            </w:r>
            <w:r w:rsidR="00C65E7E" w:rsidRPr="00EE2ED6">
              <w:rPr>
                <w:rFonts w:ascii="Arial" w:hAnsi="Arial"/>
                <w:sz w:val="18"/>
              </w:rPr>
              <w:t xml:space="preserve">the </w:t>
            </w:r>
            <w:r w:rsidRPr="00EE2ED6">
              <w:rPr>
                <w:rFonts w:ascii="Arial" w:hAnsi="Arial"/>
                <w:sz w:val="18"/>
              </w:rPr>
              <w:t>Federal Transportation Administration (FTA)</w:t>
            </w:r>
            <w:r w:rsidR="00C65E7E" w:rsidRPr="00EE2ED6">
              <w:rPr>
                <w:rFonts w:ascii="Arial" w:hAnsi="Arial"/>
                <w:sz w:val="18"/>
              </w:rPr>
              <w:t>.</w:t>
            </w:r>
            <w:r w:rsidRPr="00EE2ED6">
              <w:rPr>
                <w:rFonts w:ascii="Arial" w:hAnsi="Arial"/>
                <w:sz w:val="18"/>
              </w:rPr>
              <w:t xml:space="preserve"> </w:t>
            </w:r>
          </w:p>
          <w:p w14:paraId="35A69569" w14:textId="77777777" w:rsidR="00C65E7E" w:rsidRPr="00EE2ED6" w:rsidRDefault="00C65E7E" w:rsidP="007B57CC">
            <w:pPr>
              <w:tabs>
                <w:tab w:val="left" w:pos="2835"/>
              </w:tabs>
              <w:rPr>
                <w:rFonts w:ascii="Arial" w:hAnsi="Arial"/>
                <w:sz w:val="18"/>
              </w:rPr>
            </w:pPr>
          </w:p>
          <w:p w14:paraId="52BEB3D6" w14:textId="77777777" w:rsidR="00CD7E1C" w:rsidRPr="00EE2ED6" w:rsidRDefault="00CD7E1C" w:rsidP="007B57CC">
            <w:pPr>
              <w:tabs>
                <w:tab w:val="left" w:pos="2835"/>
              </w:tabs>
              <w:rPr>
                <w:rFonts w:ascii="Arial" w:hAnsi="Arial"/>
                <w:sz w:val="18"/>
              </w:rPr>
            </w:pPr>
            <w:r w:rsidRPr="00EE2ED6">
              <w:rPr>
                <w:rFonts w:ascii="Arial" w:hAnsi="Arial"/>
                <w:sz w:val="18"/>
              </w:rPr>
              <w:t>I hereby expressly authorize such inquiries and fully release and discharge the Company and consumer reporting agency, their respective affiliates, subsidiaries, directors, officers, employees, agents and attorneys thereof, and each of them, and any individual, organization, entity, agency, or other source providing information to a consumer reporting agency from all claims and damages arising out of or relating to any investigation of my background for employment purposes.  This release is valid for all federal, state, county and local agencies, authorities, previous employers, military services and educational institutions.</w:t>
            </w:r>
          </w:p>
          <w:p w14:paraId="7905F8A6" w14:textId="77777777" w:rsidR="006847CB" w:rsidRPr="00EE2ED6" w:rsidRDefault="006847CB" w:rsidP="009E5BD9">
            <w:pPr>
              <w:rPr>
                <w:rFonts w:ascii="Arial" w:hAnsi="Arial"/>
                <w:sz w:val="18"/>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6847CB" w:rsidRPr="00EE2ED6" w14:paraId="50C6A0E1" w14:textId="77777777" w:rsidTr="00C1153C">
              <w:trPr>
                <w:trHeight w:val="827"/>
              </w:trPr>
              <w:tc>
                <w:tcPr>
                  <w:tcW w:w="10762" w:type="dxa"/>
                  <w:vAlign w:val="center"/>
                </w:tcPr>
                <w:p w14:paraId="7520E553" w14:textId="77777777" w:rsidR="006847CB" w:rsidRPr="00EE2ED6" w:rsidRDefault="006847CB" w:rsidP="006847CB">
                  <w:pPr>
                    <w:rPr>
                      <w:rFonts w:ascii="Arial" w:hAnsi="Arial"/>
                      <w:b/>
                      <w:sz w:val="18"/>
                    </w:rPr>
                  </w:pPr>
                  <w:r w:rsidRPr="00EE2ED6">
                    <w:rPr>
                      <w:rFonts w:ascii="Arial" w:hAnsi="Arial"/>
                      <w:b/>
                      <w:sz w:val="18"/>
                    </w:rPr>
                    <w:t xml:space="preserve">*Note to </w:t>
                  </w:r>
                  <w:smartTag w:uri="urn:schemas-microsoft-com:office:smarttags" w:element="State">
                    <w:r w:rsidRPr="00EE2ED6">
                      <w:rPr>
                        <w:rFonts w:ascii="Arial" w:hAnsi="Arial"/>
                        <w:b/>
                        <w:sz w:val="18"/>
                      </w:rPr>
                      <w:t>Maryland</w:t>
                    </w:r>
                  </w:smartTag>
                  <w:r w:rsidRPr="00EE2ED6">
                    <w:rPr>
                      <w:rFonts w:ascii="Arial" w:hAnsi="Arial"/>
                      <w:b/>
                      <w:sz w:val="18"/>
                    </w:rPr>
                    <w:t xml:space="preserve"> Applicants:</w:t>
                  </w:r>
                  <w:r w:rsidRPr="00EE2ED6">
                    <w:rPr>
                      <w:rFonts w:ascii="Arial" w:hAnsi="Arial"/>
                      <w:sz w:val="18"/>
                    </w:rPr>
                    <w:t xml:space="preserve"> Initial ________________ </w:t>
                  </w:r>
                  <w:r w:rsidRPr="00EE2ED6">
                    <w:rPr>
                      <w:rFonts w:ascii="Arial" w:hAnsi="Arial"/>
                      <w:b/>
                      <w:sz w:val="18"/>
                    </w:rPr>
                    <w:t xml:space="preserve">I UNDERSTAND THAT UNDER </w:t>
                  </w:r>
                  <w:smartTag w:uri="urn:schemas-microsoft-com:office:smarttags" w:element="place">
                    <w:smartTag w:uri="urn:schemas-microsoft-com:office:smarttags" w:element="State">
                      <w:r w:rsidRPr="00EE2ED6">
                        <w:rPr>
                          <w:rFonts w:ascii="Arial" w:hAnsi="Arial"/>
                          <w:b/>
                          <w:sz w:val="18"/>
                        </w:rPr>
                        <w:t>MARYLAND</w:t>
                      </w:r>
                    </w:smartTag>
                  </w:smartTag>
                  <w:r w:rsidRPr="00EE2ED6">
                    <w:rPr>
                      <w:rFonts w:ascii="Arial" w:hAnsi="Arial"/>
                      <w:b/>
                      <w:sz w:val="18"/>
                    </w:rPr>
                    <w:t xml:space="preserve"> LAW, AN EMPLOYER MAY NOT REQUIRE OR DEMAND, AS A CONDITI</w:t>
                  </w:r>
                  <w:r w:rsidR="009B2C29" w:rsidRPr="00EE2ED6">
                    <w:rPr>
                      <w:rFonts w:ascii="Arial" w:hAnsi="Arial"/>
                      <w:b/>
                      <w:sz w:val="18"/>
                    </w:rPr>
                    <w:t>O</w:t>
                  </w:r>
                  <w:r w:rsidRPr="00EE2ED6">
                    <w:rPr>
                      <w:rFonts w:ascii="Arial" w:hAnsi="Arial"/>
                      <w:b/>
                      <w:sz w:val="18"/>
                    </w:rPr>
                    <w:t>N OF EMPLOYMENT, PROSPECTIVE EMPLOYMENT OR CONTINUED EMPLOYMENT, THAT ANY INDIVIDUAL SUBMIT TO OR TAKE A LIE DETECTOR OR S</w:t>
                  </w:r>
                  <w:r w:rsidR="00A6769C" w:rsidRPr="00EE2ED6">
                    <w:rPr>
                      <w:rFonts w:ascii="Arial" w:hAnsi="Arial"/>
                      <w:b/>
                      <w:sz w:val="18"/>
                    </w:rPr>
                    <w:t>I</w:t>
                  </w:r>
                  <w:r w:rsidRPr="00EE2ED6">
                    <w:rPr>
                      <w:rFonts w:ascii="Arial" w:hAnsi="Arial"/>
                      <w:b/>
                      <w:sz w:val="18"/>
                    </w:rPr>
                    <w:t>MILAR TEST.  AN EMPLOYER WHO VIOLATES THIS LAW IS GUILTY OF A MISDEMEANOR AND SUBJECT TO A FINE NOT EXCEEDING $100.</w:t>
                  </w:r>
                </w:p>
                <w:p w14:paraId="0A0A8616" w14:textId="77777777" w:rsidR="006847CB" w:rsidRPr="00EE2ED6" w:rsidRDefault="006847CB" w:rsidP="00AB3726">
                  <w:pPr>
                    <w:rPr>
                      <w:rFonts w:ascii="Arial" w:hAnsi="Arial"/>
                      <w:sz w:val="18"/>
                    </w:rPr>
                  </w:pPr>
                </w:p>
              </w:tc>
            </w:tr>
          </w:tbl>
          <w:p w14:paraId="6F16BBFD" w14:textId="77777777" w:rsidR="00CD7E1C" w:rsidRPr="00EE2ED6" w:rsidRDefault="00CD7E1C" w:rsidP="009E5BD9">
            <w:pPr>
              <w:rPr>
                <w:rFonts w:ascii="Arial" w:hAnsi="Arial"/>
                <w:sz w:val="1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1E0B40" w:rsidRPr="00EE2ED6" w14:paraId="53C8BF8C" w14:textId="77777777" w:rsidTr="006544F4">
              <w:trPr>
                <w:trHeight w:val="741"/>
              </w:trPr>
              <w:tc>
                <w:tcPr>
                  <w:tcW w:w="10795" w:type="dxa"/>
                  <w:tcBorders>
                    <w:bottom w:val="single" w:sz="4" w:space="0" w:color="auto"/>
                  </w:tcBorders>
                </w:tcPr>
                <w:p w14:paraId="5636DA76" w14:textId="77777777" w:rsidR="001E0B40" w:rsidRPr="00EE2ED6" w:rsidRDefault="001E0B40" w:rsidP="009B2C29">
                  <w:pPr>
                    <w:rPr>
                      <w:rFonts w:ascii="Arial" w:hAnsi="Arial"/>
                      <w:sz w:val="18"/>
                    </w:rPr>
                  </w:pPr>
                  <w:r w:rsidRPr="00EE2ED6">
                    <w:rPr>
                      <w:rFonts w:ascii="Arial" w:hAnsi="Arial"/>
                      <w:b/>
                      <w:sz w:val="18"/>
                    </w:rPr>
                    <w:t xml:space="preserve">*Note to </w:t>
                  </w:r>
                  <w:smartTag w:uri="urn:schemas-microsoft-com:office:smarttags" w:element="State">
                    <w:r w:rsidRPr="00EE2ED6">
                      <w:rPr>
                        <w:rFonts w:ascii="Arial" w:hAnsi="Arial"/>
                        <w:b/>
                        <w:sz w:val="18"/>
                      </w:rPr>
                      <w:t>Massachusetts</w:t>
                    </w:r>
                  </w:smartTag>
                  <w:r w:rsidRPr="00EE2ED6">
                    <w:rPr>
                      <w:rFonts w:ascii="Arial" w:hAnsi="Arial"/>
                      <w:b/>
                      <w:sz w:val="18"/>
                    </w:rPr>
                    <w:t>’ Applicants:</w:t>
                  </w:r>
                  <w:r w:rsidRPr="00EE2ED6">
                    <w:rPr>
                      <w:rFonts w:ascii="Arial" w:hAnsi="Arial"/>
                      <w:sz w:val="18"/>
                    </w:rPr>
                    <w:t xml:space="preserve">  Initial</w:t>
                  </w:r>
                  <w:r w:rsidR="004A48F5" w:rsidRPr="00EE2ED6">
                    <w:rPr>
                      <w:rFonts w:ascii="Arial" w:hAnsi="Arial"/>
                      <w:sz w:val="18"/>
                    </w:rPr>
                    <w:t>: _</w:t>
                  </w:r>
                  <w:r w:rsidRPr="00EE2ED6">
                    <w:rPr>
                      <w:rFonts w:ascii="Arial" w:hAnsi="Arial"/>
                      <w:sz w:val="18"/>
                    </w:rPr>
                    <w:t xml:space="preserve">____________ I understand that it is unlawful in </w:t>
                  </w:r>
                  <w:smartTag w:uri="urn:schemas-microsoft-com:office:smarttags" w:element="place">
                    <w:smartTag w:uri="urn:schemas-microsoft-com:office:smarttags" w:element="State">
                      <w:r w:rsidRPr="00EE2ED6">
                        <w:rPr>
                          <w:rFonts w:ascii="Arial" w:hAnsi="Arial"/>
                          <w:sz w:val="18"/>
                        </w:rPr>
                        <w:t>Massachusetts</w:t>
                      </w:r>
                    </w:smartTag>
                  </w:smartTag>
                  <w:r w:rsidRPr="00EE2ED6">
                    <w:rPr>
                      <w:rFonts w:ascii="Arial" w:hAnsi="Arial"/>
                      <w:sz w:val="18"/>
                    </w:rPr>
                    <w:t xml:space="preserve"> to require or administer a lie detector test as a condition of employment or continued employment.  An employer who violates this law shall be subject to criminal penalties and civil liability.</w:t>
                  </w:r>
                </w:p>
                <w:p w14:paraId="1167BCF5" w14:textId="77777777" w:rsidR="001E0B40" w:rsidRPr="00EE2ED6" w:rsidRDefault="001E0B40" w:rsidP="00AB3726">
                  <w:pPr>
                    <w:rPr>
                      <w:rFonts w:ascii="Arial" w:hAnsi="Arial"/>
                      <w:sz w:val="18"/>
                    </w:rPr>
                  </w:pPr>
                </w:p>
              </w:tc>
            </w:tr>
            <w:tr w:rsidR="006544F4" w:rsidRPr="00EE2ED6" w14:paraId="7931AF37" w14:textId="77777777" w:rsidTr="006544F4">
              <w:trPr>
                <w:trHeight w:val="233"/>
              </w:trPr>
              <w:tc>
                <w:tcPr>
                  <w:tcW w:w="10795" w:type="dxa"/>
                  <w:tcBorders>
                    <w:top w:val="single" w:sz="4" w:space="0" w:color="auto"/>
                    <w:left w:val="nil"/>
                    <w:bottom w:val="single" w:sz="4" w:space="0" w:color="auto"/>
                    <w:right w:val="nil"/>
                  </w:tcBorders>
                </w:tcPr>
                <w:p w14:paraId="57692EB5" w14:textId="77777777" w:rsidR="006544F4" w:rsidRPr="00EE2ED6" w:rsidRDefault="006544F4" w:rsidP="009B2C29">
                  <w:pPr>
                    <w:rPr>
                      <w:rFonts w:ascii="Arial" w:hAnsi="Arial"/>
                      <w:b/>
                      <w:sz w:val="18"/>
                    </w:rPr>
                  </w:pPr>
                </w:p>
              </w:tc>
            </w:tr>
            <w:tr w:rsidR="006544F4" w:rsidRPr="00EE2ED6" w14:paraId="7F8291D6" w14:textId="77777777" w:rsidTr="006544F4">
              <w:trPr>
                <w:trHeight w:val="440"/>
              </w:trPr>
              <w:tc>
                <w:tcPr>
                  <w:tcW w:w="10795" w:type="dxa"/>
                  <w:tcBorders>
                    <w:top w:val="single" w:sz="4" w:space="0" w:color="auto"/>
                  </w:tcBorders>
                </w:tcPr>
                <w:p w14:paraId="021BCC8B" w14:textId="77777777" w:rsidR="006544F4" w:rsidRPr="00EE2ED6" w:rsidRDefault="006544F4" w:rsidP="009B2C29">
                  <w:pPr>
                    <w:rPr>
                      <w:rFonts w:ascii="Arial" w:hAnsi="Arial"/>
                      <w:b/>
                      <w:sz w:val="18"/>
                    </w:rPr>
                  </w:pPr>
                  <w:r w:rsidRPr="00EE2ED6">
                    <w:rPr>
                      <w:rFonts w:ascii="Arial" w:hAnsi="Arial"/>
                      <w:b/>
                      <w:sz w:val="18"/>
                    </w:rPr>
                    <w:t xml:space="preserve">*Note to New York Applicants: </w:t>
                  </w:r>
                  <w:r w:rsidRPr="00EE2ED6">
                    <w:rPr>
                      <w:rFonts w:ascii="Arial" w:hAnsi="Arial"/>
                      <w:sz w:val="18"/>
                    </w:rPr>
                    <w:t>Initial:</w:t>
                  </w:r>
                  <w:r w:rsidRPr="00EE2ED6">
                    <w:rPr>
                      <w:rFonts w:ascii="Arial" w:hAnsi="Arial"/>
                      <w:b/>
                      <w:sz w:val="18"/>
                    </w:rPr>
                    <w:t xml:space="preserve"> ____________</w:t>
                  </w:r>
                  <w:r w:rsidRPr="00EE2ED6">
                    <w:rPr>
                      <w:rFonts w:ascii="Arial" w:hAnsi="Arial"/>
                      <w:sz w:val="18"/>
                    </w:rPr>
                    <w:t>I have received a printed copy of the New York Correction Law; Article 23-A</w:t>
                  </w:r>
                  <w:r w:rsidR="009406E6" w:rsidRPr="00EE2ED6">
                    <w:rPr>
                      <w:rFonts w:ascii="Arial" w:hAnsi="Arial"/>
                      <w:sz w:val="18"/>
                    </w:rPr>
                    <w:t>.</w:t>
                  </w:r>
                </w:p>
              </w:tc>
            </w:tr>
          </w:tbl>
          <w:p w14:paraId="4F21B86D" w14:textId="77777777" w:rsidR="006544F4" w:rsidRPr="00EE2ED6" w:rsidRDefault="006544F4" w:rsidP="009E5BD9">
            <w:pPr>
              <w:rPr>
                <w:rFonts w:ascii="Arial" w:hAnsi="Arial"/>
                <w:sz w:val="18"/>
              </w:rPr>
            </w:pPr>
          </w:p>
          <w:tbl>
            <w:tblPr>
              <w:tblStyle w:val="TableGrid"/>
              <w:tblW w:w="0" w:type="auto"/>
              <w:tblLook w:val="04A0" w:firstRow="1" w:lastRow="0" w:firstColumn="1" w:lastColumn="0" w:noHBand="0" w:noVBand="1"/>
            </w:tblPr>
            <w:tblGrid>
              <w:gridCol w:w="10777"/>
            </w:tblGrid>
            <w:tr w:rsidR="00C1153C" w:rsidRPr="00EE2ED6" w14:paraId="1B617E90" w14:textId="77777777" w:rsidTr="00C1153C">
              <w:trPr>
                <w:trHeight w:val="422"/>
              </w:trPr>
              <w:tc>
                <w:tcPr>
                  <w:tcW w:w="10777" w:type="dxa"/>
                </w:tcPr>
                <w:p w14:paraId="5BAD1DEA" w14:textId="77777777" w:rsidR="00C1153C" w:rsidRPr="00EE2ED6" w:rsidRDefault="00C1153C" w:rsidP="009E5BD9">
                  <w:pPr>
                    <w:rPr>
                      <w:rFonts w:ascii="Arial" w:hAnsi="Arial"/>
                      <w:sz w:val="18"/>
                    </w:rPr>
                  </w:pPr>
                  <w:r w:rsidRPr="00EE2ED6">
                    <w:rPr>
                      <w:rFonts w:ascii="Arial" w:hAnsi="Arial"/>
                      <w:b/>
                      <w:sz w:val="18"/>
                    </w:rPr>
                    <w:t>Note to Indiana Applicants:</w:t>
                  </w:r>
                  <w:r w:rsidRPr="00EE2ED6">
                    <w:rPr>
                      <w:rFonts w:ascii="Arial" w:hAnsi="Arial"/>
                      <w:sz w:val="18"/>
                    </w:rPr>
                    <w:t xml:space="preserve"> </w:t>
                  </w:r>
                  <w:proofErr w:type="spellStart"/>
                  <w:proofErr w:type="gramStart"/>
                  <w:r w:rsidRPr="00EE2ED6">
                    <w:rPr>
                      <w:rFonts w:ascii="Arial" w:hAnsi="Arial"/>
                      <w:sz w:val="18"/>
                    </w:rPr>
                    <w:t>Initial:_</w:t>
                  </w:r>
                  <w:proofErr w:type="gramEnd"/>
                  <w:r w:rsidRPr="00EE2ED6">
                    <w:rPr>
                      <w:rFonts w:ascii="Arial" w:hAnsi="Arial"/>
                      <w:sz w:val="18"/>
                    </w:rPr>
                    <w:t>_______I</w:t>
                  </w:r>
                  <w:proofErr w:type="spellEnd"/>
                  <w:r w:rsidRPr="00EE2ED6">
                    <w:rPr>
                      <w:rFonts w:ascii="Arial" w:hAnsi="Arial"/>
                      <w:sz w:val="18"/>
                    </w:rPr>
                    <w:t xml:space="preserve"> HAVE NOT been asked to disclose information concerning restricted or sealed records.</w:t>
                  </w:r>
                </w:p>
              </w:tc>
            </w:tr>
          </w:tbl>
          <w:p w14:paraId="06412B04" w14:textId="77777777" w:rsidR="00C1153C" w:rsidRPr="00EE2ED6" w:rsidRDefault="00C1153C" w:rsidP="009E5BD9">
            <w:pPr>
              <w:rPr>
                <w:rFonts w:ascii="Arial" w:hAnsi="Arial"/>
                <w:sz w:val="18"/>
              </w:rPr>
            </w:pPr>
          </w:p>
          <w:p w14:paraId="0D1BDD9F" w14:textId="77777777" w:rsidR="00CD7E1C" w:rsidRPr="00EE2ED6" w:rsidRDefault="00CD7E1C" w:rsidP="009E5BD9">
            <w:pPr>
              <w:rPr>
                <w:rFonts w:ascii="Arial" w:hAnsi="Arial"/>
                <w:sz w:val="18"/>
              </w:rPr>
            </w:pPr>
            <w:r w:rsidRPr="00EE2ED6">
              <w:rPr>
                <w:rFonts w:ascii="Arial" w:hAnsi="Arial"/>
                <w:sz w:val="18"/>
              </w:rPr>
              <w:t xml:space="preserve">I acknowledge that any offer of employment is conditioned upon my taking a drug screen and the Company’s receipt of satisfactory results of such a test and receipt of satisfactory background checks and, if necessary to determine ability to perform essential duties of the position offered, the satisfactory </w:t>
            </w:r>
            <w:r w:rsidR="009A3F18" w:rsidRPr="00EE2ED6">
              <w:rPr>
                <w:rFonts w:ascii="Arial" w:hAnsi="Arial"/>
                <w:sz w:val="18"/>
              </w:rPr>
              <w:t>results of physical examination.</w:t>
            </w:r>
          </w:p>
          <w:p w14:paraId="0111D3D7" w14:textId="77777777" w:rsidR="00055F33" w:rsidRPr="00EE2ED6" w:rsidRDefault="00055F33" w:rsidP="009E5BD9">
            <w:pPr>
              <w:rPr>
                <w:rFonts w:ascii="Arial" w:hAnsi="Arial"/>
                <w:sz w:val="18"/>
              </w:rPr>
            </w:pPr>
          </w:p>
          <w:p w14:paraId="23F87FA0" w14:textId="77777777" w:rsidR="00055F33" w:rsidRPr="00EE2ED6" w:rsidRDefault="00055F33" w:rsidP="009E5BD9">
            <w:pPr>
              <w:rPr>
                <w:rFonts w:ascii="Arial" w:hAnsi="Arial"/>
                <w:sz w:val="18"/>
              </w:rPr>
            </w:pPr>
            <w:r w:rsidRPr="00EE2ED6">
              <w:rPr>
                <w:rFonts w:ascii="Arial" w:hAnsi="Arial"/>
                <w:sz w:val="18"/>
              </w:rPr>
              <w:t>This certifies that this application was completed by me, and that all entries on it and information in it are true and complete to the best of my knowledge.</w:t>
            </w:r>
          </w:p>
          <w:p w14:paraId="0F44F086" w14:textId="77777777" w:rsidR="00CD7E1C" w:rsidRPr="00EE2ED6" w:rsidRDefault="00CD7E1C" w:rsidP="004B0AD4">
            <w:pPr>
              <w:rPr>
                <w:rFonts w:ascii="Arial" w:hAnsi="Arial"/>
                <w:b/>
                <w:sz w:val="18"/>
              </w:rPr>
            </w:pPr>
          </w:p>
        </w:tc>
      </w:tr>
      <w:tr w:rsidR="00A6769C" w:rsidRPr="00EE2ED6" w14:paraId="26898F53" w14:textId="77777777" w:rsidTr="00A24752">
        <w:trPr>
          <w:trHeight w:val="368"/>
        </w:trPr>
        <w:tc>
          <w:tcPr>
            <w:tcW w:w="3340" w:type="dxa"/>
            <w:tcBorders>
              <w:bottom w:val="single" w:sz="4" w:space="0" w:color="auto"/>
            </w:tcBorders>
            <w:shd w:val="clear" w:color="auto" w:fill="F2F2F2" w:themeFill="background1" w:themeFillShade="F2"/>
            <w:vAlign w:val="center"/>
          </w:tcPr>
          <w:p w14:paraId="48A9795C" w14:textId="77777777" w:rsidR="00A6769C" w:rsidRPr="00EE2ED6" w:rsidRDefault="00A6769C" w:rsidP="00A6769C">
            <w:pPr>
              <w:rPr>
                <w:rFonts w:ascii="Arial" w:hAnsi="Arial"/>
                <w:b/>
                <w:sz w:val="18"/>
              </w:rPr>
            </w:pPr>
            <w:r w:rsidRPr="00EE2ED6">
              <w:rPr>
                <w:rFonts w:ascii="Arial" w:hAnsi="Arial"/>
                <w:b/>
                <w:sz w:val="18"/>
              </w:rPr>
              <w:t>Applicant Name:</w:t>
            </w:r>
          </w:p>
        </w:tc>
        <w:tc>
          <w:tcPr>
            <w:tcW w:w="4402" w:type="dxa"/>
            <w:shd w:val="clear" w:color="auto" w:fill="FFFFFF" w:themeFill="background1"/>
            <w:vAlign w:val="center"/>
          </w:tcPr>
          <w:p w14:paraId="28A1933E" w14:textId="77777777" w:rsidR="00A6769C" w:rsidRPr="00EE2ED6" w:rsidRDefault="00A6769C" w:rsidP="00A6769C">
            <w:pPr>
              <w:ind w:left="-682" w:hanging="725"/>
              <w:jc w:val="center"/>
              <w:rPr>
                <w:rFonts w:ascii="Arial" w:hAnsi="Arial"/>
                <w:b/>
                <w:sz w:val="18"/>
              </w:rPr>
            </w:pPr>
          </w:p>
        </w:tc>
        <w:tc>
          <w:tcPr>
            <w:tcW w:w="988" w:type="dxa"/>
            <w:shd w:val="clear" w:color="auto" w:fill="F2F2F2" w:themeFill="background1" w:themeFillShade="F2"/>
            <w:vAlign w:val="center"/>
          </w:tcPr>
          <w:p w14:paraId="599A7CAD" w14:textId="77777777" w:rsidR="00A6769C" w:rsidRPr="00EE2ED6" w:rsidRDefault="00A6769C" w:rsidP="00A6769C">
            <w:pPr>
              <w:rPr>
                <w:rFonts w:ascii="Arial" w:hAnsi="Arial"/>
                <w:b/>
                <w:sz w:val="18"/>
              </w:rPr>
            </w:pPr>
            <w:r w:rsidRPr="00EE2ED6">
              <w:rPr>
                <w:rFonts w:ascii="Arial" w:hAnsi="Arial"/>
                <w:b/>
                <w:sz w:val="18"/>
              </w:rPr>
              <w:t>Date:</w:t>
            </w:r>
          </w:p>
        </w:tc>
        <w:tc>
          <w:tcPr>
            <w:tcW w:w="2430" w:type="dxa"/>
            <w:shd w:val="clear" w:color="auto" w:fill="FFFFFF" w:themeFill="background1"/>
            <w:vAlign w:val="center"/>
          </w:tcPr>
          <w:p w14:paraId="16ADD9CF" w14:textId="77777777" w:rsidR="00A6769C" w:rsidRPr="00EE2ED6" w:rsidRDefault="00A6769C" w:rsidP="00B26256">
            <w:pPr>
              <w:jc w:val="center"/>
              <w:rPr>
                <w:rFonts w:ascii="Arial" w:hAnsi="Arial"/>
                <w:b/>
                <w:sz w:val="18"/>
              </w:rPr>
            </w:pPr>
          </w:p>
        </w:tc>
      </w:tr>
      <w:tr w:rsidR="00A6769C" w:rsidRPr="00EE2ED6" w14:paraId="37B20C71" w14:textId="77777777" w:rsidTr="00A24752">
        <w:trPr>
          <w:trHeight w:val="350"/>
        </w:trPr>
        <w:tc>
          <w:tcPr>
            <w:tcW w:w="3340" w:type="dxa"/>
            <w:shd w:val="clear" w:color="auto" w:fill="F2F2F2" w:themeFill="background1" w:themeFillShade="F2"/>
            <w:vAlign w:val="center"/>
          </w:tcPr>
          <w:p w14:paraId="064C34AE" w14:textId="77777777" w:rsidR="00A6769C" w:rsidRPr="00EE2ED6" w:rsidRDefault="00A6769C" w:rsidP="00C1153C">
            <w:pPr>
              <w:rPr>
                <w:rFonts w:ascii="Arial" w:hAnsi="Arial"/>
                <w:b/>
                <w:sz w:val="18"/>
              </w:rPr>
            </w:pPr>
            <w:r w:rsidRPr="00EE2ED6">
              <w:rPr>
                <w:rFonts w:ascii="Arial" w:hAnsi="Arial"/>
                <w:b/>
                <w:sz w:val="18"/>
              </w:rPr>
              <w:t>Applicant Signature:</w:t>
            </w:r>
          </w:p>
        </w:tc>
        <w:tc>
          <w:tcPr>
            <w:tcW w:w="7820" w:type="dxa"/>
            <w:gridSpan w:val="3"/>
            <w:shd w:val="clear" w:color="auto" w:fill="FFFFFF" w:themeFill="background1"/>
            <w:vAlign w:val="center"/>
          </w:tcPr>
          <w:p w14:paraId="348D9C4D" w14:textId="77777777" w:rsidR="00A6769C" w:rsidRPr="00EE2ED6" w:rsidRDefault="00A6769C" w:rsidP="00C1153C">
            <w:pPr>
              <w:rPr>
                <w:rFonts w:ascii="Arial" w:hAnsi="Arial"/>
                <w:b/>
                <w:sz w:val="18"/>
              </w:rPr>
            </w:pPr>
          </w:p>
        </w:tc>
      </w:tr>
    </w:tbl>
    <w:p w14:paraId="4494160E" w14:textId="77777777" w:rsidR="00CD7E1C" w:rsidRPr="00EE2ED6" w:rsidRDefault="00CD7E1C" w:rsidP="00C1153C">
      <w:pPr>
        <w:jc w:val="center"/>
        <w:rPr>
          <w:rFonts w:ascii="Arial" w:hAnsi="Arial"/>
          <w:b/>
          <w:sz w:val="18"/>
        </w:rPr>
      </w:pPr>
    </w:p>
    <w:p w14:paraId="001EEA1C" w14:textId="77777777" w:rsidR="00CD7E1C" w:rsidRPr="00EE2ED6" w:rsidRDefault="00CD7E1C" w:rsidP="00C1153C">
      <w:pPr>
        <w:jc w:val="center"/>
        <w:rPr>
          <w:rFonts w:ascii="Arial" w:hAnsi="Arial"/>
          <w:b/>
          <w:sz w:val="18"/>
        </w:rPr>
      </w:pPr>
      <w:r w:rsidRPr="00EE2ED6">
        <w:rPr>
          <w:rFonts w:ascii="Arial" w:hAnsi="Arial"/>
          <w:b/>
          <w:sz w:val="18"/>
        </w:rPr>
        <w:t>Note:  This Application for Employment will be considered active for 90 calendar days.</w:t>
      </w:r>
    </w:p>
    <w:p w14:paraId="3D07F18A" w14:textId="77777777" w:rsidR="00CD7E1C" w:rsidRPr="00EE2ED6" w:rsidRDefault="00CD7E1C" w:rsidP="00C1153C">
      <w:pPr>
        <w:jc w:val="center"/>
        <w:rPr>
          <w:rFonts w:ascii="Arial" w:hAnsi="Arial"/>
          <w:sz w:val="18"/>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3672"/>
        <w:gridCol w:w="1872"/>
        <w:gridCol w:w="1872"/>
      </w:tblGrid>
      <w:tr w:rsidR="00AB46B5" w:rsidRPr="00EE2ED6" w14:paraId="0637A42B" w14:textId="77777777" w:rsidTr="00A24752">
        <w:trPr>
          <w:trHeight w:val="260"/>
        </w:trPr>
        <w:tc>
          <w:tcPr>
            <w:tcW w:w="11160" w:type="dxa"/>
            <w:gridSpan w:val="4"/>
            <w:tcBorders>
              <w:bottom w:val="single" w:sz="4" w:space="0" w:color="auto"/>
            </w:tcBorders>
            <w:shd w:val="clear" w:color="auto" w:fill="D9D9D9" w:themeFill="background1" w:themeFillShade="D9"/>
          </w:tcPr>
          <w:p w14:paraId="74CA0BE7" w14:textId="77777777" w:rsidR="00AB46B5" w:rsidRPr="00EE2ED6" w:rsidRDefault="000F6EA9" w:rsidP="00C1153C">
            <w:pPr>
              <w:jc w:val="center"/>
              <w:rPr>
                <w:rFonts w:ascii="Arial" w:hAnsi="Arial"/>
                <w:b/>
                <w:sz w:val="17"/>
                <w:szCs w:val="17"/>
              </w:rPr>
            </w:pPr>
            <w:r w:rsidRPr="00EE2ED6">
              <w:rPr>
                <w:rFonts w:ascii="Arial" w:hAnsi="Arial"/>
                <w:b/>
                <w:sz w:val="17"/>
                <w:szCs w:val="17"/>
              </w:rPr>
              <w:t>INTERNAL USE ONLY</w:t>
            </w:r>
          </w:p>
        </w:tc>
      </w:tr>
      <w:tr w:rsidR="00AB46B5" w:rsidRPr="00EE2ED6" w14:paraId="3C7A9748" w14:textId="77777777" w:rsidTr="00A24752">
        <w:tc>
          <w:tcPr>
            <w:tcW w:w="3744" w:type="dxa"/>
            <w:shd w:val="clear" w:color="auto" w:fill="F2F2F2" w:themeFill="background1" w:themeFillShade="F2"/>
          </w:tcPr>
          <w:p w14:paraId="1FA1B3DB" w14:textId="77777777" w:rsidR="00AB46B5" w:rsidRPr="00EE2ED6" w:rsidRDefault="00AB46B5" w:rsidP="00C1153C">
            <w:pPr>
              <w:jc w:val="center"/>
              <w:rPr>
                <w:rFonts w:ascii="Arial" w:hAnsi="Arial"/>
                <w:sz w:val="17"/>
                <w:szCs w:val="17"/>
              </w:rPr>
            </w:pPr>
            <w:r w:rsidRPr="00EE2ED6">
              <w:rPr>
                <w:rFonts w:ascii="Arial" w:hAnsi="Arial"/>
                <w:sz w:val="17"/>
                <w:szCs w:val="17"/>
              </w:rPr>
              <w:t>Individual receiving &amp; reviewing application:</w:t>
            </w:r>
          </w:p>
        </w:tc>
        <w:tc>
          <w:tcPr>
            <w:tcW w:w="3672" w:type="dxa"/>
            <w:shd w:val="clear" w:color="auto" w:fill="F2F2F2" w:themeFill="background1" w:themeFillShade="F2"/>
          </w:tcPr>
          <w:p w14:paraId="197D8ECF" w14:textId="77777777" w:rsidR="00AB46B5" w:rsidRPr="00EE2ED6" w:rsidRDefault="00AB46B5" w:rsidP="00C1153C">
            <w:pPr>
              <w:jc w:val="center"/>
              <w:rPr>
                <w:rFonts w:ascii="Arial" w:hAnsi="Arial"/>
                <w:sz w:val="17"/>
                <w:szCs w:val="17"/>
              </w:rPr>
            </w:pPr>
            <w:r w:rsidRPr="00EE2ED6">
              <w:rPr>
                <w:rFonts w:ascii="Arial" w:hAnsi="Arial"/>
                <w:sz w:val="17"/>
                <w:szCs w:val="17"/>
              </w:rPr>
              <w:t>Title:</w:t>
            </w:r>
          </w:p>
        </w:tc>
        <w:tc>
          <w:tcPr>
            <w:tcW w:w="1872" w:type="dxa"/>
            <w:shd w:val="clear" w:color="auto" w:fill="F2F2F2" w:themeFill="background1" w:themeFillShade="F2"/>
          </w:tcPr>
          <w:p w14:paraId="00DC6229" w14:textId="77777777" w:rsidR="00AB46B5" w:rsidRPr="00EE2ED6" w:rsidRDefault="00AB46B5" w:rsidP="00C1153C">
            <w:pPr>
              <w:jc w:val="center"/>
              <w:rPr>
                <w:rFonts w:ascii="Arial" w:hAnsi="Arial"/>
                <w:sz w:val="17"/>
                <w:szCs w:val="17"/>
              </w:rPr>
            </w:pPr>
            <w:r w:rsidRPr="00EE2ED6">
              <w:rPr>
                <w:rFonts w:ascii="Arial" w:hAnsi="Arial"/>
                <w:sz w:val="17"/>
                <w:szCs w:val="17"/>
              </w:rPr>
              <w:t>Your location #:</w:t>
            </w:r>
          </w:p>
        </w:tc>
        <w:tc>
          <w:tcPr>
            <w:tcW w:w="1872" w:type="dxa"/>
            <w:shd w:val="clear" w:color="auto" w:fill="F2F2F2" w:themeFill="background1" w:themeFillShade="F2"/>
          </w:tcPr>
          <w:p w14:paraId="21AE72E6" w14:textId="77777777" w:rsidR="00AB46B5" w:rsidRPr="00EE2ED6" w:rsidRDefault="00AB46B5" w:rsidP="00C1153C">
            <w:pPr>
              <w:jc w:val="center"/>
              <w:rPr>
                <w:rFonts w:ascii="Arial" w:hAnsi="Arial"/>
                <w:sz w:val="17"/>
                <w:szCs w:val="17"/>
              </w:rPr>
            </w:pPr>
            <w:r w:rsidRPr="00EE2ED6">
              <w:rPr>
                <w:rFonts w:ascii="Arial" w:hAnsi="Arial"/>
                <w:sz w:val="17"/>
                <w:szCs w:val="17"/>
              </w:rPr>
              <w:t>Date:</w:t>
            </w:r>
          </w:p>
        </w:tc>
      </w:tr>
      <w:tr w:rsidR="00AB46B5" w:rsidRPr="00EE2ED6" w14:paraId="67809FA5" w14:textId="77777777" w:rsidTr="00C1153C">
        <w:trPr>
          <w:trHeight w:val="260"/>
        </w:trPr>
        <w:tc>
          <w:tcPr>
            <w:tcW w:w="3744" w:type="dxa"/>
          </w:tcPr>
          <w:p w14:paraId="460A6D33" w14:textId="77777777" w:rsidR="00AB46B5" w:rsidRPr="00EE2ED6" w:rsidRDefault="00AB46B5" w:rsidP="00C1153C">
            <w:pPr>
              <w:jc w:val="center"/>
              <w:rPr>
                <w:rFonts w:ascii="Arial" w:hAnsi="Arial"/>
                <w:sz w:val="17"/>
                <w:szCs w:val="17"/>
              </w:rPr>
            </w:pPr>
          </w:p>
        </w:tc>
        <w:tc>
          <w:tcPr>
            <w:tcW w:w="3672" w:type="dxa"/>
          </w:tcPr>
          <w:p w14:paraId="190C1CFD" w14:textId="77777777" w:rsidR="00AB46B5" w:rsidRPr="00EE2ED6" w:rsidRDefault="00AB46B5" w:rsidP="00C1153C">
            <w:pPr>
              <w:jc w:val="center"/>
              <w:rPr>
                <w:rFonts w:ascii="Arial" w:hAnsi="Arial"/>
                <w:sz w:val="17"/>
                <w:szCs w:val="17"/>
              </w:rPr>
            </w:pPr>
          </w:p>
        </w:tc>
        <w:tc>
          <w:tcPr>
            <w:tcW w:w="1872" w:type="dxa"/>
          </w:tcPr>
          <w:p w14:paraId="00C0D920" w14:textId="77777777" w:rsidR="00AB46B5" w:rsidRPr="00EE2ED6" w:rsidRDefault="00AB46B5" w:rsidP="00C1153C">
            <w:pPr>
              <w:jc w:val="center"/>
              <w:rPr>
                <w:rFonts w:ascii="Arial" w:hAnsi="Arial"/>
                <w:sz w:val="17"/>
                <w:szCs w:val="17"/>
              </w:rPr>
            </w:pPr>
          </w:p>
        </w:tc>
        <w:tc>
          <w:tcPr>
            <w:tcW w:w="1872" w:type="dxa"/>
          </w:tcPr>
          <w:p w14:paraId="0156517B" w14:textId="77777777" w:rsidR="00AB46B5" w:rsidRPr="00EE2ED6" w:rsidRDefault="00AB46B5" w:rsidP="00C1153C">
            <w:pPr>
              <w:jc w:val="center"/>
              <w:rPr>
                <w:rFonts w:ascii="Arial" w:hAnsi="Arial"/>
                <w:sz w:val="17"/>
                <w:szCs w:val="17"/>
              </w:rPr>
            </w:pPr>
          </w:p>
        </w:tc>
      </w:tr>
    </w:tbl>
    <w:p w14:paraId="4C79589D" w14:textId="77777777" w:rsidR="00A24752" w:rsidRPr="00EE2ED6" w:rsidRDefault="00A24752" w:rsidP="008333EF">
      <w:pPr>
        <w:rPr>
          <w:rFonts w:ascii="Arial" w:hAnsi="Arial"/>
          <w:sz w:val="17"/>
          <w:szCs w:val="17"/>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40"/>
        <w:gridCol w:w="450"/>
        <w:gridCol w:w="5130"/>
      </w:tblGrid>
      <w:tr w:rsidR="00CD7E1C" w:rsidRPr="00EE2ED6" w14:paraId="27AF71DE" w14:textId="77777777" w:rsidTr="00A24752">
        <w:tc>
          <w:tcPr>
            <w:tcW w:w="11160" w:type="dxa"/>
            <w:gridSpan w:val="4"/>
            <w:shd w:val="clear" w:color="auto" w:fill="D9D9D9" w:themeFill="background1" w:themeFillShade="D9"/>
          </w:tcPr>
          <w:p w14:paraId="66495E31" w14:textId="77777777" w:rsidR="00CD7E1C" w:rsidRPr="00EE2ED6" w:rsidRDefault="00CD7E1C" w:rsidP="004625A4">
            <w:pPr>
              <w:jc w:val="center"/>
              <w:rPr>
                <w:rFonts w:ascii="Arial" w:hAnsi="Arial"/>
                <w:b/>
                <w:sz w:val="17"/>
                <w:szCs w:val="17"/>
              </w:rPr>
            </w:pPr>
            <w:r w:rsidRPr="00EE2ED6">
              <w:rPr>
                <w:rFonts w:ascii="Arial" w:hAnsi="Arial"/>
                <w:b/>
                <w:sz w:val="17"/>
                <w:szCs w:val="17"/>
              </w:rPr>
              <w:t>APPLICANT DISPOSITION:</w:t>
            </w:r>
          </w:p>
        </w:tc>
      </w:tr>
      <w:bookmarkStart w:id="41" w:name="Check26"/>
      <w:tr w:rsidR="00CD7E1C" w:rsidRPr="00EE2ED6" w14:paraId="10540117" w14:textId="77777777" w:rsidTr="009A3F18">
        <w:tc>
          <w:tcPr>
            <w:tcW w:w="540" w:type="dxa"/>
          </w:tcPr>
          <w:p w14:paraId="10B012FD" w14:textId="77777777" w:rsidR="00CD7E1C" w:rsidRPr="00EE2ED6" w:rsidRDefault="006D39CE" w:rsidP="004625A4">
            <w:pPr>
              <w:jc w:val="center"/>
              <w:rPr>
                <w:rFonts w:ascii="Arial" w:hAnsi="Arial"/>
                <w:sz w:val="17"/>
                <w:szCs w:val="17"/>
              </w:rPr>
            </w:pPr>
            <w:r w:rsidRPr="00EE2ED6">
              <w:rPr>
                <w:rFonts w:ascii="Arial" w:hAnsi="Arial"/>
                <w:sz w:val="17"/>
                <w:szCs w:val="17"/>
              </w:rPr>
              <w:fldChar w:fldCharType="begin">
                <w:ffData>
                  <w:name w:val="Check26"/>
                  <w:enabled/>
                  <w:calcOnExit w:val="0"/>
                  <w:checkBox>
                    <w:sizeAuto/>
                    <w:default w:val="0"/>
                  </w:checkBox>
                </w:ffData>
              </w:fldChar>
            </w:r>
            <w:r w:rsidR="00CD7E1C" w:rsidRPr="00EE2ED6">
              <w:rPr>
                <w:rFonts w:ascii="Arial" w:hAnsi="Arial"/>
                <w:sz w:val="17"/>
                <w:szCs w:val="17"/>
              </w:rPr>
              <w:instrText xml:space="preserve"> FORMCHECKBOX </w:instrText>
            </w:r>
            <w:r w:rsidR="00506999">
              <w:rPr>
                <w:rFonts w:ascii="Arial" w:hAnsi="Arial"/>
                <w:sz w:val="17"/>
                <w:szCs w:val="17"/>
              </w:rPr>
            </w:r>
            <w:r w:rsidR="00506999">
              <w:rPr>
                <w:rFonts w:ascii="Arial" w:hAnsi="Arial"/>
                <w:sz w:val="17"/>
                <w:szCs w:val="17"/>
              </w:rPr>
              <w:fldChar w:fldCharType="separate"/>
            </w:r>
            <w:r w:rsidRPr="00EE2ED6">
              <w:rPr>
                <w:rFonts w:ascii="Arial" w:hAnsi="Arial"/>
                <w:sz w:val="17"/>
                <w:szCs w:val="17"/>
              </w:rPr>
              <w:fldChar w:fldCharType="end"/>
            </w:r>
            <w:bookmarkEnd w:id="41"/>
          </w:p>
        </w:tc>
        <w:tc>
          <w:tcPr>
            <w:tcW w:w="5040" w:type="dxa"/>
          </w:tcPr>
          <w:p w14:paraId="4DD5365F" w14:textId="77777777" w:rsidR="00CD7E1C" w:rsidRPr="00EE2ED6" w:rsidRDefault="00CD7E1C" w:rsidP="00BE165E">
            <w:pPr>
              <w:rPr>
                <w:rFonts w:ascii="Arial" w:hAnsi="Arial"/>
                <w:sz w:val="17"/>
                <w:szCs w:val="17"/>
              </w:rPr>
            </w:pPr>
            <w:r w:rsidRPr="00EE2ED6">
              <w:rPr>
                <w:rFonts w:ascii="Arial" w:hAnsi="Arial"/>
                <w:sz w:val="17"/>
                <w:szCs w:val="17"/>
              </w:rPr>
              <w:t xml:space="preserve">A.  </w:t>
            </w:r>
            <w:r w:rsidR="00523DB4" w:rsidRPr="00EE2ED6">
              <w:rPr>
                <w:rFonts w:ascii="Arial" w:hAnsi="Arial"/>
                <w:sz w:val="17"/>
                <w:szCs w:val="17"/>
              </w:rPr>
              <w:t>Applicant</w:t>
            </w:r>
            <w:r w:rsidRPr="00EE2ED6">
              <w:rPr>
                <w:rFonts w:ascii="Arial" w:hAnsi="Arial"/>
                <w:sz w:val="17"/>
                <w:szCs w:val="17"/>
              </w:rPr>
              <w:t xml:space="preserve"> withdrew from process</w:t>
            </w:r>
          </w:p>
        </w:tc>
        <w:bookmarkStart w:id="42" w:name="Check31"/>
        <w:tc>
          <w:tcPr>
            <w:tcW w:w="450" w:type="dxa"/>
          </w:tcPr>
          <w:p w14:paraId="0793B8C6" w14:textId="77777777" w:rsidR="00CD7E1C" w:rsidRPr="00EE2ED6" w:rsidRDefault="006D39CE" w:rsidP="004625A4">
            <w:pPr>
              <w:jc w:val="center"/>
              <w:rPr>
                <w:rFonts w:ascii="Arial" w:hAnsi="Arial"/>
                <w:sz w:val="17"/>
                <w:szCs w:val="17"/>
              </w:rPr>
            </w:pPr>
            <w:r w:rsidRPr="00EE2ED6">
              <w:rPr>
                <w:rFonts w:ascii="Arial" w:hAnsi="Arial"/>
                <w:sz w:val="17"/>
                <w:szCs w:val="17"/>
              </w:rPr>
              <w:fldChar w:fldCharType="begin">
                <w:ffData>
                  <w:name w:val="Check31"/>
                  <w:enabled/>
                  <w:calcOnExit w:val="0"/>
                  <w:checkBox>
                    <w:sizeAuto/>
                    <w:default w:val="0"/>
                  </w:checkBox>
                </w:ffData>
              </w:fldChar>
            </w:r>
            <w:r w:rsidR="00CD7E1C" w:rsidRPr="00EE2ED6">
              <w:rPr>
                <w:rFonts w:ascii="Arial" w:hAnsi="Arial"/>
                <w:sz w:val="17"/>
                <w:szCs w:val="17"/>
              </w:rPr>
              <w:instrText xml:space="preserve"> FORMCHECKBOX </w:instrText>
            </w:r>
            <w:r w:rsidR="00506999">
              <w:rPr>
                <w:rFonts w:ascii="Arial" w:hAnsi="Arial"/>
                <w:sz w:val="17"/>
                <w:szCs w:val="17"/>
              </w:rPr>
            </w:r>
            <w:r w:rsidR="00506999">
              <w:rPr>
                <w:rFonts w:ascii="Arial" w:hAnsi="Arial"/>
                <w:sz w:val="17"/>
                <w:szCs w:val="17"/>
              </w:rPr>
              <w:fldChar w:fldCharType="separate"/>
            </w:r>
            <w:r w:rsidRPr="00EE2ED6">
              <w:rPr>
                <w:rFonts w:ascii="Arial" w:hAnsi="Arial"/>
                <w:sz w:val="17"/>
                <w:szCs w:val="17"/>
              </w:rPr>
              <w:fldChar w:fldCharType="end"/>
            </w:r>
            <w:bookmarkEnd w:id="42"/>
          </w:p>
        </w:tc>
        <w:tc>
          <w:tcPr>
            <w:tcW w:w="5130" w:type="dxa"/>
          </w:tcPr>
          <w:p w14:paraId="49244ABD" w14:textId="77777777" w:rsidR="00CD7E1C" w:rsidRPr="00EE2ED6" w:rsidRDefault="00AF1BBD" w:rsidP="008374EF">
            <w:pPr>
              <w:rPr>
                <w:rFonts w:ascii="Arial" w:hAnsi="Arial"/>
                <w:sz w:val="17"/>
                <w:szCs w:val="17"/>
              </w:rPr>
            </w:pPr>
            <w:r w:rsidRPr="00EE2ED6">
              <w:rPr>
                <w:rFonts w:ascii="Arial" w:hAnsi="Arial"/>
                <w:sz w:val="17"/>
                <w:szCs w:val="17"/>
              </w:rPr>
              <w:t>H.</w:t>
            </w:r>
            <w:r w:rsidR="00164FB6" w:rsidRPr="00EE2ED6">
              <w:rPr>
                <w:rFonts w:ascii="Arial" w:hAnsi="Arial"/>
                <w:sz w:val="17"/>
                <w:szCs w:val="17"/>
              </w:rPr>
              <w:t xml:space="preserve">  </w:t>
            </w:r>
            <w:r w:rsidRPr="00EE2ED6">
              <w:rPr>
                <w:rFonts w:ascii="Arial" w:hAnsi="Arial"/>
                <w:sz w:val="17"/>
                <w:szCs w:val="17"/>
              </w:rPr>
              <w:t>Conditional offer made</w:t>
            </w:r>
            <w:r w:rsidRPr="00EE2ED6" w:rsidDel="00AF1BBD">
              <w:rPr>
                <w:rFonts w:ascii="Arial" w:hAnsi="Arial"/>
                <w:sz w:val="17"/>
                <w:szCs w:val="17"/>
              </w:rPr>
              <w:t xml:space="preserve"> </w:t>
            </w:r>
          </w:p>
        </w:tc>
      </w:tr>
      <w:bookmarkStart w:id="43" w:name="Check27"/>
      <w:tr w:rsidR="00CD7E1C" w:rsidRPr="00EE2ED6" w14:paraId="74C5119F" w14:textId="77777777" w:rsidTr="009A3F18">
        <w:tc>
          <w:tcPr>
            <w:tcW w:w="540" w:type="dxa"/>
          </w:tcPr>
          <w:p w14:paraId="01BA8D53" w14:textId="77777777" w:rsidR="00CD7E1C" w:rsidRPr="00EE2ED6" w:rsidRDefault="006D39CE" w:rsidP="004625A4">
            <w:pPr>
              <w:jc w:val="center"/>
              <w:rPr>
                <w:rFonts w:ascii="Arial" w:hAnsi="Arial"/>
                <w:sz w:val="17"/>
                <w:szCs w:val="17"/>
              </w:rPr>
            </w:pPr>
            <w:r w:rsidRPr="00EE2ED6">
              <w:rPr>
                <w:rFonts w:ascii="Arial" w:hAnsi="Arial"/>
                <w:sz w:val="17"/>
                <w:szCs w:val="17"/>
              </w:rPr>
              <w:fldChar w:fldCharType="begin">
                <w:ffData>
                  <w:name w:val="Check27"/>
                  <w:enabled/>
                  <w:calcOnExit w:val="0"/>
                  <w:checkBox>
                    <w:sizeAuto/>
                    <w:default w:val="0"/>
                  </w:checkBox>
                </w:ffData>
              </w:fldChar>
            </w:r>
            <w:r w:rsidR="00CD7E1C" w:rsidRPr="00EE2ED6">
              <w:rPr>
                <w:rFonts w:ascii="Arial" w:hAnsi="Arial"/>
                <w:sz w:val="17"/>
                <w:szCs w:val="17"/>
              </w:rPr>
              <w:instrText xml:space="preserve"> FORMCHECKBOX </w:instrText>
            </w:r>
            <w:r w:rsidR="00506999">
              <w:rPr>
                <w:rFonts w:ascii="Arial" w:hAnsi="Arial"/>
                <w:sz w:val="17"/>
                <w:szCs w:val="17"/>
              </w:rPr>
            </w:r>
            <w:r w:rsidR="00506999">
              <w:rPr>
                <w:rFonts w:ascii="Arial" w:hAnsi="Arial"/>
                <w:sz w:val="17"/>
                <w:szCs w:val="17"/>
              </w:rPr>
              <w:fldChar w:fldCharType="separate"/>
            </w:r>
            <w:r w:rsidRPr="00EE2ED6">
              <w:rPr>
                <w:rFonts w:ascii="Arial" w:hAnsi="Arial"/>
                <w:sz w:val="17"/>
                <w:szCs w:val="17"/>
              </w:rPr>
              <w:fldChar w:fldCharType="end"/>
            </w:r>
            <w:bookmarkEnd w:id="43"/>
          </w:p>
        </w:tc>
        <w:tc>
          <w:tcPr>
            <w:tcW w:w="5040" w:type="dxa"/>
          </w:tcPr>
          <w:p w14:paraId="6CCC64F1" w14:textId="77777777" w:rsidR="00CD7E1C" w:rsidRPr="00EE2ED6" w:rsidRDefault="00CD7E1C" w:rsidP="008374EF">
            <w:pPr>
              <w:rPr>
                <w:rFonts w:ascii="Arial" w:hAnsi="Arial"/>
                <w:sz w:val="17"/>
                <w:szCs w:val="17"/>
              </w:rPr>
            </w:pPr>
            <w:r w:rsidRPr="00EE2ED6">
              <w:rPr>
                <w:rFonts w:ascii="Arial" w:hAnsi="Arial"/>
                <w:sz w:val="17"/>
                <w:szCs w:val="17"/>
              </w:rPr>
              <w:t>B.  Disclosure of a disqualifying event</w:t>
            </w:r>
          </w:p>
        </w:tc>
        <w:bookmarkStart w:id="44" w:name="Check32"/>
        <w:tc>
          <w:tcPr>
            <w:tcW w:w="450" w:type="dxa"/>
          </w:tcPr>
          <w:p w14:paraId="78496FCE" w14:textId="77777777" w:rsidR="00CD7E1C" w:rsidRPr="00EE2ED6" w:rsidRDefault="006D39CE" w:rsidP="004625A4">
            <w:pPr>
              <w:jc w:val="center"/>
              <w:rPr>
                <w:rFonts w:ascii="Arial" w:hAnsi="Arial"/>
                <w:sz w:val="17"/>
                <w:szCs w:val="17"/>
              </w:rPr>
            </w:pPr>
            <w:r w:rsidRPr="00EE2ED6">
              <w:rPr>
                <w:rFonts w:ascii="Arial" w:hAnsi="Arial"/>
                <w:sz w:val="17"/>
                <w:szCs w:val="17"/>
              </w:rPr>
              <w:fldChar w:fldCharType="begin">
                <w:ffData>
                  <w:name w:val="Check32"/>
                  <w:enabled/>
                  <w:calcOnExit w:val="0"/>
                  <w:checkBox>
                    <w:sizeAuto/>
                    <w:default w:val="0"/>
                  </w:checkBox>
                </w:ffData>
              </w:fldChar>
            </w:r>
            <w:r w:rsidR="00CD7E1C" w:rsidRPr="00EE2ED6">
              <w:rPr>
                <w:rFonts w:ascii="Arial" w:hAnsi="Arial"/>
                <w:sz w:val="17"/>
                <w:szCs w:val="17"/>
              </w:rPr>
              <w:instrText xml:space="preserve"> FORMCHECKBOX </w:instrText>
            </w:r>
            <w:r w:rsidR="00506999">
              <w:rPr>
                <w:rFonts w:ascii="Arial" w:hAnsi="Arial"/>
                <w:sz w:val="17"/>
                <w:szCs w:val="17"/>
              </w:rPr>
            </w:r>
            <w:r w:rsidR="00506999">
              <w:rPr>
                <w:rFonts w:ascii="Arial" w:hAnsi="Arial"/>
                <w:sz w:val="17"/>
                <w:szCs w:val="17"/>
              </w:rPr>
              <w:fldChar w:fldCharType="separate"/>
            </w:r>
            <w:r w:rsidRPr="00EE2ED6">
              <w:rPr>
                <w:rFonts w:ascii="Arial" w:hAnsi="Arial"/>
                <w:sz w:val="17"/>
                <w:szCs w:val="17"/>
              </w:rPr>
              <w:fldChar w:fldCharType="end"/>
            </w:r>
            <w:bookmarkEnd w:id="44"/>
          </w:p>
        </w:tc>
        <w:tc>
          <w:tcPr>
            <w:tcW w:w="5130" w:type="dxa"/>
          </w:tcPr>
          <w:p w14:paraId="34532527" w14:textId="77777777" w:rsidR="00CD7E1C" w:rsidRPr="00EE2ED6" w:rsidRDefault="00AF1BBD" w:rsidP="008374EF">
            <w:pPr>
              <w:rPr>
                <w:rFonts w:ascii="Arial" w:hAnsi="Arial"/>
                <w:sz w:val="17"/>
                <w:szCs w:val="17"/>
              </w:rPr>
            </w:pPr>
            <w:r w:rsidRPr="00EE2ED6">
              <w:rPr>
                <w:rFonts w:ascii="Arial" w:hAnsi="Arial"/>
                <w:sz w:val="17"/>
                <w:szCs w:val="17"/>
              </w:rPr>
              <w:t xml:space="preserve">I.  </w:t>
            </w:r>
            <w:r w:rsidR="00164FB6" w:rsidRPr="00EE2ED6">
              <w:rPr>
                <w:rFonts w:ascii="Arial" w:hAnsi="Arial"/>
                <w:sz w:val="17"/>
                <w:szCs w:val="17"/>
              </w:rPr>
              <w:t xml:space="preserve"> </w:t>
            </w:r>
            <w:r w:rsidRPr="00EE2ED6">
              <w:rPr>
                <w:rFonts w:ascii="Arial" w:hAnsi="Arial"/>
                <w:sz w:val="17"/>
                <w:szCs w:val="17"/>
              </w:rPr>
              <w:t>Falsification of Application</w:t>
            </w:r>
            <w:r w:rsidRPr="00EE2ED6" w:rsidDel="00AF1BBD">
              <w:rPr>
                <w:rFonts w:ascii="Arial" w:hAnsi="Arial"/>
                <w:sz w:val="17"/>
                <w:szCs w:val="17"/>
              </w:rPr>
              <w:t xml:space="preserve"> </w:t>
            </w:r>
          </w:p>
        </w:tc>
      </w:tr>
      <w:bookmarkStart w:id="45" w:name="Check28"/>
      <w:tr w:rsidR="00CD7E1C" w:rsidRPr="00EE2ED6" w14:paraId="74DAD3F7" w14:textId="77777777" w:rsidTr="009A3F18">
        <w:tc>
          <w:tcPr>
            <w:tcW w:w="540" w:type="dxa"/>
          </w:tcPr>
          <w:p w14:paraId="4741F367" w14:textId="77777777" w:rsidR="00CD7E1C" w:rsidRPr="00EE2ED6" w:rsidRDefault="006D39CE" w:rsidP="004625A4">
            <w:pPr>
              <w:jc w:val="center"/>
              <w:rPr>
                <w:rFonts w:ascii="Arial" w:hAnsi="Arial"/>
                <w:sz w:val="17"/>
                <w:szCs w:val="17"/>
              </w:rPr>
            </w:pPr>
            <w:r w:rsidRPr="00EE2ED6">
              <w:rPr>
                <w:rFonts w:ascii="Arial" w:hAnsi="Arial"/>
                <w:sz w:val="17"/>
                <w:szCs w:val="17"/>
              </w:rPr>
              <w:fldChar w:fldCharType="begin">
                <w:ffData>
                  <w:name w:val="Check28"/>
                  <w:enabled/>
                  <w:calcOnExit w:val="0"/>
                  <w:checkBox>
                    <w:sizeAuto/>
                    <w:default w:val="0"/>
                  </w:checkBox>
                </w:ffData>
              </w:fldChar>
            </w:r>
            <w:r w:rsidR="00CD7E1C" w:rsidRPr="00EE2ED6">
              <w:rPr>
                <w:rFonts w:ascii="Arial" w:hAnsi="Arial"/>
                <w:sz w:val="17"/>
                <w:szCs w:val="17"/>
              </w:rPr>
              <w:instrText xml:space="preserve"> FORMCHECKBOX </w:instrText>
            </w:r>
            <w:r w:rsidR="00506999">
              <w:rPr>
                <w:rFonts w:ascii="Arial" w:hAnsi="Arial"/>
                <w:sz w:val="17"/>
                <w:szCs w:val="17"/>
              </w:rPr>
            </w:r>
            <w:r w:rsidR="00506999">
              <w:rPr>
                <w:rFonts w:ascii="Arial" w:hAnsi="Arial"/>
                <w:sz w:val="17"/>
                <w:szCs w:val="17"/>
              </w:rPr>
              <w:fldChar w:fldCharType="separate"/>
            </w:r>
            <w:r w:rsidRPr="00EE2ED6">
              <w:rPr>
                <w:rFonts w:ascii="Arial" w:hAnsi="Arial"/>
                <w:sz w:val="17"/>
                <w:szCs w:val="17"/>
              </w:rPr>
              <w:fldChar w:fldCharType="end"/>
            </w:r>
            <w:bookmarkEnd w:id="45"/>
          </w:p>
        </w:tc>
        <w:tc>
          <w:tcPr>
            <w:tcW w:w="5040" w:type="dxa"/>
          </w:tcPr>
          <w:p w14:paraId="48238CF6" w14:textId="77777777" w:rsidR="00CD7E1C" w:rsidRPr="00EE2ED6" w:rsidRDefault="005D480A" w:rsidP="008374EF">
            <w:pPr>
              <w:rPr>
                <w:rFonts w:ascii="Arial" w:hAnsi="Arial"/>
                <w:sz w:val="17"/>
                <w:szCs w:val="17"/>
              </w:rPr>
            </w:pPr>
            <w:r w:rsidRPr="00EE2ED6">
              <w:rPr>
                <w:rFonts w:ascii="Arial" w:hAnsi="Arial"/>
                <w:sz w:val="17"/>
                <w:szCs w:val="17"/>
              </w:rPr>
              <w:t>C.  Can</w:t>
            </w:r>
            <w:r w:rsidR="00CD7E1C" w:rsidRPr="00EE2ED6">
              <w:rPr>
                <w:rFonts w:ascii="Arial" w:hAnsi="Arial"/>
                <w:sz w:val="17"/>
                <w:szCs w:val="17"/>
              </w:rPr>
              <w:t>not work required hours</w:t>
            </w:r>
          </w:p>
        </w:tc>
        <w:bookmarkStart w:id="46" w:name="Check33"/>
        <w:tc>
          <w:tcPr>
            <w:tcW w:w="450" w:type="dxa"/>
          </w:tcPr>
          <w:p w14:paraId="16E38B57" w14:textId="77777777" w:rsidR="00CD7E1C" w:rsidRPr="00EE2ED6" w:rsidRDefault="006D39CE" w:rsidP="004625A4">
            <w:pPr>
              <w:jc w:val="center"/>
              <w:rPr>
                <w:rFonts w:ascii="Arial" w:hAnsi="Arial"/>
                <w:sz w:val="17"/>
                <w:szCs w:val="17"/>
              </w:rPr>
            </w:pPr>
            <w:r w:rsidRPr="00EE2ED6">
              <w:rPr>
                <w:rFonts w:ascii="Arial" w:hAnsi="Arial"/>
                <w:sz w:val="17"/>
                <w:szCs w:val="17"/>
              </w:rPr>
              <w:fldChar w:fldCharType="begin">
                <w:ffData>
                  <w:name w:val="Check33"/>
                  <w:enabled/>
                  <w:calcOnExit w:val="0"/>
                  <w:checkBox>
                    <w:sizeAuto/>
                    <w:default w:val="0"/>
                  </w:checkBox>
                </w:ffData>
              </w:fldChar>
            </w:r>
            <w:r w:rsidR="00CD7E1C" w:rsidRPr="00EE2ED6">
              <w:rPr>
                <w:rFonts w:ascii="Arial" w:hAnsi="Arial"/>
                <w:sz w:val="17"/>
                <w:szCs w:val="17"/>
              </w:rPr>
              <w:instrText xml:space="preserve"> FORMCHECKBOX </w:instrText>
            </w:r>
            <w:r w:rsidR="00506999">
              <w:rPr>
                <w:rFonts w:ascii="Arial" w:hAnsi="Arial"/>
                <w:sz w:val="17"/>
                <w:szCs w:val="17"/>
              </w:rPr>
            </w:r>
            <w:r w:rsidR="00506999">
              <w:rPr>
                <w:rFonts w:ascii="Arial" w:hAnsi="Arial"/>
                <w:sz w:val="17"/>
                <w:szCs w:val="17"/>
              </w:rPr>
              <w:fldChar w:fldCharType="separate"/>
            </w:r>
            <w:r w:rsidRPr="00EE2ED6">
              <w:rPr>
                <w:rFonts w:ascii="Arial" w:hAnsi="Arial"/>
                <w:sz w:val="17"/>
                <w:szCs w:val="17"/>
              </w:rPr>
              <w:fldChar w:fldCharType="end"/>
            </w:r>
            <w:bookmarkEnd w:id="46"/>
          </w:p>
        </w:tc>
        <w:tc>
          <w:tcPr>
            <w:tcW w:w="5130" w:type="dxa"/>
          </w:tcPr>
          <w:p w14:paraId="32655782" w14:textId="77777777" w:rsidR="00CD7E1C" w:rsidRPr="00EE2ED6" w:rsidRDefault="00AF1BBD" w:rsidP="00AF1BBD">
            <w:pPr>
              <w:rPr>
                <w:rFonts w:ascii="Arial" w:hAnsi="Arial"/>
                <w:sz w:val="17"/>
                <w:szCs w:val="17"/>
              </w:rPr>
            </w:pPr>
            <w:r w:rsidRPr="00EE2ED6">
              <w:rPr>
                <w:rFonts w:ascii="Arial" w:hAnsi="Arial"/>
                <w:sz w:val="17"/>
                <w:szCs w:val="17"/>
              </w:rPr>
              <w:t>J.  Failed reference / previous employment check</w:t>
            </w:r>
          </w:p>
        </w:tc>
      </w:tr>
      <w:bookmarkStart w:id="47" w:name="Check29"/>
      <w:tr w:rsidR="00CD7E1C" w:rsidRPr="00EE2ED6" w14:paraId="4666FF1B" w14:textId="77777777" w:rsidTr="009A3F18">
        <w:tc>
          <w:tcPr>
            <w:tcW w:w="540" w:type="dxa"/>
          </w:tcPr>
          <w:p w14:paraId="0A029E59" w14:textId="77777777" w:rsidR="00CD7E1C" w:rsidRPr="00EE2ED6" w:rsidRDefault="006D39CE" w:rsidP="004625A4">
            <w:pPr>
              <w:jc w:val="center"/>
              <w:rPr>
                <w:rFonts w:ascii="Arial" w:hAnsi="Arial"/>
                <w:sz w:val="17"/>
                <w:szCs w:val="17"/>
              </w:rPr>
            </w:pPr>
            <w:r w:rsidRPr="00EE2ED6">
              <w:rPr>
                <w:rFonts w:ascii="Arial" w:hAnsi="Arial"/>
                <w:sz w:val="17"/>
                <w:szCs w:val="17"/>
              </w:rPr>
              <w:fldChar w:fldCharType="begin">
                <w:ffData>
                  <w:name w:val="Check29"/>
                  <w:enabled/>
                  <w:calcOnExit w:val="0"/>
                  <w:checkBox>
                    <w:sizeAuto/>
                    <w:default w:val="0"/>
                  </w:checkBox>
                </w:ffData>
              </w:fldChar>
            </w:r>
            <w:r w:rsidR="00CD7E1C" w:rsidRPr="00EE2ED6">
              <w:rPr>
                <w:rFonts w:ascii="Arial" w:hAnsi="Arial"/>
                <w:sz w:val="17"/>
                <w:szCs w:val="17"/>
              </w:rPr>
              <w:instrText xml:space="preserve"> FORMCHECKBOX </w:instrText>
            </w:r>
            <w:r w:rsidR="00506999">
              <w:rPr>
                <w:rFonts w:ascii="Arial" w:hAnsi="Arial"/>
                <w:sz w:val="17"/>
                <w:szCs w:val="17"/>
              </w:rPr>
            </w:r>
            <w:r w:rsidR="00506999">
              <w:rPr>
                <w:rFonts w:ascii="Arial" w:hAnsi="Arial"/>
                <w:sz w:val="17"/>
                <w:szCs w:val="17"/>
              </w:rPr>
              <w:fldChar w:fldCharType="separate"/>
            </w:r>
            <w:r w:rsidRPr="00EE2ED6">
              <w:rPr>
                <w:rFonts w:ascii="Arial" w:hAnsi="Arial"/>
                <w:sz w:val="17"/>
                <w:szCs w:val="17"/>
              </w:rPr>
              <w:fldChar w:fldCharType="end"/>
            </w:r>
            <w:bookmarkEnd w:id="47"/>
          </w:p>
        </w:tc>
        <w:tc>
          <w:tcPr>
            <w:tcW w:w="5040" w:type="dxa"/>
          </w:tcPr>
          <w:p w14:paraId="21817A4D" w14:textId="77777777" w:rsidR="00CD7E1C" w:rsidRPr="00EE2ED6" w:rsidRDefault="00CD7E1C" w:rsidP="008374EF">
            <w:pPr>
              <w:rPr>
                <w:rFonts w:ascii="Arial" w:hAnsi="Arial"/>
                <w:sz w:val="17"/>
                <w:szCs w:val="17"/>
              </w:rPr>
            </w:pPr>
            <w:r w:rsidRPr="00EE2ED6">
              <w:rPr>
                <w:rFonts w:ascii="Arial" w:hAnsi="Arial"/>
                <w:sz w:val="17"/>
                <w:szCs w:val="17"/>
              </w:rPr>
              <w:t>D.  Application reviewed—not selected</w:t>
            </w:r>
          </w:p>
        </w:tc>
        <w:bookmarkStart w:id="48" w:name="Check50"/>
        <w:tc>
          <w:tcPr>
            <w:tcW w:w="450" w:type="dxa"/>
          </w:tcPr>
          <w:p w14:paraId="7F3D97C3" w14:textId="77777777" w:rsidR="00CD7E1C" w:rsidRPr="00EE2ED6" w:rsidRDefault="006D39CE" w:rsidP="004625A4">
            <w:pPr>
              <w:jc w:val="center"/>
              <w:rPr>
                <w:rFonts w:ascii="Arial" w:hAnsi="Arial"/>
                <w:sz w:val="17"/>
                <w:szCs w:val="17"/>
              </w:rPr>
            </w:pPr>
            <w:r w:rsidRPr="00EE2ED6">
              <w:rPr>
                <w:rFonts w:ascii="Arial" w:hAnsi="Arial"/>
                <w:sz w:val="17"/>
                <w:szCs w:val="17"/>
              </w:rPr>
              <w:fldChar w:fldCharType="begin">
                <w:ffData>
                  <w:name w:val="Check50"/>
                  <w:enabled/>
                  <w:calcOnExit w:val="0"/>
                  <w:checkBox>
                    <w:sizeAuto/>
                    <w:default w:val="0"/>
                  </w:checkBox>
                </w:ffData>
              </w:fldChar>
            </w:r>
            <w:r w:rsidR="00CD7E1C" w:rsidRPr="00EE2ED6">
              <w:rPr>
                <w:rFonts w:ascii="Arial" w:hAnsi="Arial"/>
                <w:sz w:val="17"/>
                <w:szCs w:val="17"/>
              </w:rPr>
              <w:instrText xml:space="preserve"> FORMCHECKBOX </w:instrText>
            </w:r>
            <w:r w:rsidR="00506999">
              <w:rPr>
                <w:rFonts w:ascii="Arial" w:hAnsi="Arial"/>
                <w:sz w:val="17"/>
                <w:szCs w:val="17"/>
              </w:rPr>
            </w:r>
            <w:r w:rsidR="00506999">
              <w:rPr>
                <w:rFonts w:ascii="Arial" w:hAnsi="Arial"/>
                <w:sz w:val="17"/>
                <w:szCs w:val="17"/>
              </w:rPr>
              <w:fldChar w:fldCharType="separate"/>
            </w:r>
            <w:r w:rsidRPr="00EE2ED6">
              <w:rPr>
                <w:rFonts w:ascii="Arial" w:hAnsi="Arial"/>
                <w:sz w:val="17"/>
                <w:szCs w:val="17"/>
              </w:rPr>
              <w:fldChar w:fldCharType="end"/>
            </w:r>
            <w:bookmarkEnd w:id="48"/>
          </w:p>
        </w:tc>
        <w:tc>
          <w:tcPr>
            <w:tcW w:w="5130" w:type="dxa"/>
          </w:tcPr>
          <w:p w14:paraId="78F41217" w14:textId="77777777" w:rsidR="00CD7E1C" w:rsidRPr="00EE2ED6" w:rsidRDefault="00AF1BBD" w:rsidP="008374EF">
            <w:pPr>
              <w:rPr>
                <w:rFonts w:ascii="Arial" w:hAnsi="Arial"/>
                <w:sz w:val="17"/>
                <w:szCs w:val="17"/>
              </w:rPr>
            </w:pPr>
            <w:r w:rsidRPr="00EE2ED6">
              <w:rPr>
                <w:rFonts w:ascii="Arial" w:hAnsi="Arial"/>
                <w:sz w:val="17"/>
                <w:szCs w:val="17"/>
              </w:rPr>
              <w:t>K.  Failed pre-employment drug test / DOT physical</w:t>
            </w:r>
          </w:p>
        </w:tc>
      </w:tr>
      <w:bookmarkStart w:id="49" w:name="Check30"/>
      <w:tr w:rsidR="00CD7E1C" w:rsidRPr="00EE2ED6" w14:paraId="48948394" w14:textId="77777777" w:rsidTr="009A3F18">
        <w:tc>
          <w:tcPr>
            <w:tcW w:w="540" w:type="dxa"/>
          </w:tcPr>
          <w:p w14:paraId="7855874C" w14:textId="77777777" w:rsidR="00CD7E1C" w:rsidRPr="00EE2ED6" w:rsidRDefault="006D39CE" w:rsidP="004625A4">
            <w:pPr>
              <w:jc w:val="center"/>
              <w:rPr>
                <w:rFonts w:ascii="Arial" w:hAnsi="Arial"/>
                <w:sz w:val="17"/>
                <w:szCs w:val="17"/>
              </w:rPr>
            </w:pPr>
            <w:r w:rsidRPr="00EE2ED6">
              <w:rPr>
                <w:rFonts w:ascii="Arial" w:hAnsi="Arial"/>
                <w:sz w:val="17"/>
                <w:szCs w:val="17"/>
              </w:rPr>
              <w:fldChar w:fldCharType="begin">
                <w:ffData>
                  <w:name w:val="Check30"/>
                  <w:enabled/>
                  <w:calcOnExit w:val="0"/>
                  <w:checkBox>
                    <w:sizeAuto/>
                    <w:default w:val="0"/>
                  </w:checkBox>
                </w:ffData>
              </w:fldChar>
            </w:r>
            <w:r w:rsidR="00CD7E1C" w:rsidRPr="00EE2ED6">
              <w:rPr>
                <w:rFonts w:ascii="Arial" w:hAnsi="Arial"/>
                <w:sz w:val="17"/>
                <w:szCs w:val="17"/>
              </w:rPr>
              <w:instrText xml:space="preserve"> FORMCHECKBOX </w:instrText>
            </w:r>
            <w:r w:rsidR="00506999">
              <w:rPr>
                <w:rFonts w:ascii="Arial" w:hAnsi="Arial"/>
                <w:sz w:val="17"/>
                <w:szCs w:val="17"/>
              </w:rPr>
            </w:r>
            <w:r w:rsidR="00506999">
              <w:rPr>
                <w:rFonts w:ascii="Arial" w:hAnsi="Arial"/>
                <w:sz w:val="17"/>
                <w:szCs w:val="17"/>
              </w:rPr>
              <w:fldChar w:fldCharType="separate"/>
            </w:r>
            <w:r w:rsidRPr="00EE2ED6">
              <w:rPr>
                <w:rFonts w:ascii="Arial" w:hAnsi="Arial"/>
                <w:sz w:val="17"/>
                <w:szCs w:val="17"/>
              </w:rPr>
              <w:fldChar w:fldCharType="end"/>
            </w:r>
            <w:bookmarkEnd w:id="49"/>
          </w:p>
        </w:tc>
        <w:tc>
          <w:tcPr>
            <w:tcW w:w="5040" w:type="dxa"/>
          </w:tcPr>
          <w:p w14:paraId="04345C4F" w14:textId="77777777" w:rsidR="00CD7E1C" w:rsidRPr="00EE2ED6" w:rsidRDefault="00CD7E1C" w:rsidP="008374EF">
            <w:pPr>
              <w:rPr>
                <w:rFonts w:ascii="Arial" w:hAnsi="Arial"/>
                <w:sz w:val="17"/>
                <w:szCs w:val="17"/>
              </w:rPr>
            </w:pPr>
            <w:r w:rsidRPr="00EE2ED6">
              <w:rPr>
                <w:rFonts w:ascii="Arial" w:hAnsi="Arial"/>
                <w:sz w:val="17"/>
                <w:szCs w:val="17"/>
              </w:rPr>
              <w:t>E.  Interviewed—not selected</w:t>
            </w:r>
          </w:p>
        </w:tc>
        <w:bookmarkStart w:id="50" w:name="Check51"/>
        <w:tc>
          <w:tcPr>
            <w:tcW w:w="450" w:type="dxa"/>
          </w:tcPr>
          <w:p w14:paraId="67C5F32D" w14:textId="77777777" w:rsidR="00CD7E1C" w:rsidRPr="00EE2ED6" w:rsidRDefault="006D39CE" w:rsidP="004625A4">
            <w:pPr>
              <w:jc w:val="center"/>
              <w:rPr>
                <w:rFonts w:ascii="Arial" w:hAnsi="Arial"/>
                <w:sz w:val="17"/>
                <w:szCs w:val="17"/>
              </w:rPr>
            </w:pPr>
            <w:r w:rsidRPr="00EE2ED6">
              <w:rPr>
                <w:rFonts w:ascii="Arial" w:hAnsi="Arial"/>
                <w:sz w:val="17"/>
                <w:szCs w:val="17"/>
              </w:rPr>
              <w:fldChar w:fldCharType="begin">
                <w:ffData>
                  <w:name w:val="Check51"/>
                  <w:enabled/>
                  <w:calcOnExit w:val="0"/>
                  <w:checkBox>
                    <w:sizeAuto/>
                    <w:default w:val="0"/>
                  </w:checkBox>
                </w:ffData>
              </w:fldChar>
            </w:r>
            <w:r w:rsidR="00CD7E1C" w:rsidRPr="00EE2ED6">
              <w:rPr>
                <w:rFonts w:ascii="Arial" w:hAnsi="Arial"/>
                <w:sz w:val="17"/>
                <w:szCs w:val="17"/>
              </w:rPr>
              <w:instrText xml:space="preserve"> FORMCHECKBOX </w:instrText>
            </w:r>
            <w:r w:rsidR="00506999">
              <w:rPr>
                <w:rFonts w:ascii="Arial" w:hAnsi="Arial"/>
                <w:sz w:val="17"/>
                <w:szCs w:val="17"/>
              </w:rPr>
            </w:r>
            <w:r w:rsidR="00506999">
              <w:rPr>
                <w:rFonts w:ascii="Arial" w:hAnsi="Arial"/>
                <w:sz w:val="17"/>
                <w:szCs w:val="17"/>
              </w:rPr>
              <w:fldChar w:fldCharType="separate"/>
            </w:r>
            <w:r w:rsidRPr="00EE2ED6">
              <w:rPr>
                <w:rFonts w:ascii="Arial" w:hAnsi="Arial"/>
                <w:sz w:val="17"/>
                <w:szCs w:val="17"/>
              </w:rPr>
              <w:fldChar w:fldCharType="end"/>
            </w:r>
            <w:bookmarkEnd w:id="50"/>
          </w:p>
        </w:tc>
        <w:tc>
          <w:tcPr>
            <w:tcW w:w="5130" w:type="dxa"/>
          </w:tcPr>
          <w:p w14:paraId="300EF332" w14:textId="77777777" w:rsidR="00CD7E1C" w:rsidRPr="00EE2ED6" w:rsidRDefault="00AF1BBD" w:rsidP="008374EF">
            <w:pPr>
              <w:rPr>
                <w:rFonts w:ascii="Arial" w:hAnsi="Arial"/>
                <w:sz w:val="17"/>
                <w:szCs w:val="17"/>
              </w:rPr>
            </w:pPr>
            <w:r w:rsidRPr="00EE2ED6">
              <w:rPr>
                <w:rFonts w:ascii="Arial" w:hAnsi="Arial"/>
                <w:sz w:val="17"/>
                <w:szCs w:val="17"/>
              </w:rPr>
              <w:t>L.  Failed MVR check</w:t>
            </w:r>
          </w:p>
        </w:tc>
      </w:tr>
      <w:tr w:rsidR="00AF1BBD" w:rsidRPr="00EE2ED6" w14:paraId="05323D2D" w14:textId="77777777" w:rsidTr="009A3F18">
        <w:tc>
          <w:tcPr>
            <w:tcW w:w="540" w:type="dxa"/>
          </w:tcPr>
          <w:p w14:paraId="0488AA5F" w14:textId="77777777" w:rsidR="00AF1BBD" w:rsidRPr="00EE2ED6" w:rsidRDefault="006D39CE" w:rsidP="004625A4">
            <w:pPr>
              <w:jc w:val="center"/>
              <w:rPr>
                <w:rFonts w:ascii="Arial" w:hAnsi="Arial"/>
                <w:sz w:val="17"/>
                <w:szCs w:val="17"/>
              </w:rPr>
            </w:pPr>
            <w:r w:rsidRPr="00EE2ED6">
              <w:rPr>
                <w:rFonts w:ascii="Arial" w:hAnsi="Arial"/>
                <w:sz w:val="17"/>
                <w:szCs w:val="17"/>
              </w:rPr>
              <w:fldChar w:fldCharType="begin">
                <w:ffData>
                  <w:name w:val="Check30"/>
                  <w:enabled/>
                  <w:calcOnExit w:val="0"/>
                  <w:checkBox>
                    <w:sizeAuto/>
                    <w:default w:val="0"/>
                  </w:checkBox>
                </w:ffData>
              </w:fldChar>
            </w:r>
            <w:r w:rsidR="00AF1BBD" w:rsidRPr="00EE2ED6">
              <w:rPr>
                <w:rFonts w:ascii="Arial" w:hAnsi="Arial"/>
                <w:sz w:val="17"/>
                <w:szCs w:val="17"/>
              </w:rPr>
              <w:instrText xml:space="preserve"> FORMCHECKBOX </w:instrText>
            </w:r>
            <w:r w:rsidR="00506999">
              <w:rPr>
                <w:rFonts w:ascii="Arial" w:hAnsi="Arial"/>
                <w:sz w:val="17"/>
                <w:szCs w:val="17"/>
              </w:rPr>
            </w:r>
            <w:r w:rsidR="00506999">
              <w:rPr>
                <w:rFonts w:ascii="Arial" w:hAnsi="Arial"/>
                <w:sz w:val="17"/>
                <w:szCs w:val="17"/>
              </w:rPr>
              <w:fldChar w:fldCharType="separate"/>
            </w:r>
            <w:r w:rsidRPr="00EE2ED6">
              <w:rPr>
                <w:rFonts w:ascii="Arial" w:hAnsi="Arial"/>
                <w:sz w:val="17"/>
                <w:szCs w:val="17"/>
              </w:rPr>
              <w:fldChar w:fldCharType="end"/>
            </w:r>
          </w:p>
        </w:tc>
        <w:tc>
          <w:tcPr>
            <w:tcW w:w="5040" w:type="dxa"/>
          </w:tcPr>
          <w:p w14:paraId="09FCBDAE" w14:textId="77777777" w:rsidR="00AF1BBD" w:rsidRPr="00EE2ED6" w:rsidRDefault="00AF1BBD" w:rsidP="008374EF">
            <w:pPr>
              <w:rPr>
                <w:rFonts w:ascii="Arial" w:hAnsi="Arial"/>
                <w:sz w:val="17"/>
                <w:szCs w:val="17"/>
              </w:rPr>
            </w:pPr>
            <w:r w:rsidRPr="00EE2ED6">
              <w:rPr>
                <w:rFonts w:ascii="Arial" w:hAnsi="Arial"/>
                <w:sz w:val="17"/>
                <w:szCs w:val="17"/>
              </w:rPr>
              <w:t>F.  Failed pre-employment test or license requirement</w:t>
            </w:r>
          </w:p>
        </w:tc>
        <w:tc>
          <w:tcPr>
            <w:tcW w:w="450" w:type="dxa"/>
          </w:tcPr>
          <w:p w14:paraId="40057468" w14:textId="77777777" w:rsidR="00AF1BBD" w:rsidRPr="00EE2ED6" w:rsidRDefault="006D39CE" w:rsidP="004625A4">
            <w:pPr>
              <w:jc w:val="center"/>
              <w:rPr>
                <w:rFonts w:ascii="Arial" w:hAnsi="Arial"/>
                <w:sz w:val="17"/>
                <w:szCs w:val="17"/>
              </w:rPr>
            </w:pPr>
            <w:r w:rsidRPr="00EE2ED6">
              <w:rPr>
                <w:rFonts w:ascii="Arial" w:hAnsi="Arial"/>
                <w:sz w:val="17"/>
                <w:szCs w:val="17"/>
              </w:rPr>
              <w:fldChar w:fldCharType="begin">
                <w:ffData>
                  <w:name w:val="Check30"/>
                  <w:enabled/>
                  <w:calcOnExit w:val="0"/>
                  <w:checkBox>
                    <w:sizeAuto/>
                    <w:default w:val="0"/>
                  </w:checkBox>
                </w:ffData>
              </w:fldChar>
            </w:r>
            <w:r w:rsidR="00AF1BBD" w:rsidRPr="00EE2ED6">
              <w:rPr>
                <w:rFonts w:ascii="Arial" w:hAnsi="Arial"/>
                <w:sz w:val="17"/>
                <w:szCs w:val="17"/>
              </w:rPr>
              <w:instrText xml:space="preserve"> FORMCHECKBOX </w:instrText>
            </w:r>
            <w:r w:rsidR="00506999">
              <w:rPr>
                <w:rFonts w:ascii="Arial" w:hAnsi="Arial"/>
                <w:sz w:val="17"/>
                <w:szCs w:val="17"/>
              </w:rPr>
            </w:r>
            <w:r w:rsidR="00506999">
              <w:rPr>
                <w:rFonts w:ascii="Arial" w:hAnsi="Arial"/>
                <w:sz w:val="17"/>
                <w:szCs w:val="17"/>
              </w:rPr>
              <w:fldChar w:fldCharType="separate"/>
            </w:r>
            <w:r w:rsidRPr="00EE2ED6">
              <w:rPr>
                <w:rFonts w:ascii="Arial" w:hAnsi="Arial"/>
                <w:sz w:val="17"/>
                <w:szCs w:val="17"/>
              </w:rPr>
              <w:fldChar w:fldCharType="end"/>
            </w:r>
          </w:p>
        </w:tc>
        <w:tc>
          <w:tcPr>
            <w:tcW w:w="5130" w:type="dxa"/>
          </w:tcPr>
          <w:p w14:paraId="2C4F9C77" w14:textId="77777777" w:rsidR="00AF1BBD" w:rsidRPr="00EE2ED6" w:rsidRDefault="00164FB6" w:rsidP="008374EF">
            <w:pPr>
              <w:rPr>
                <w:rFonts w:ascii="Arial" w:hAnsi="Arial"/>
                <w:sz w:val="17"/>
                <w:szCs w:val="17"/>
              </w:rPr>
            </w:pPr>
            <w:r w:rsidRPr="00EE2ED6">
              <w:rPr>
                <w:rFonts w:ascii="Arial" w:hAnsi="Arial"/>
                <w:sz w:val="17"/>
                <w:szCs w:val="17"/>
              </w:rPr>
              <w:t xml:space="preserve">M. </w:t>
            </w:r>
            <w:r w:rsidR="00AF1BBD" w:rsidRPr="00EE2ED6">
              <w:rPr>
                <w:rFonts w:ascii="Arial" w:hAnsi="Arial"/>
                <w:sz w:val="17"/>
                <w:szCs w:val="17"/>
              </w:rPr>
              <w:t>Failed criminal background check</w:t>
            </w:r>
          </w:p>
        </w:tc>
      </w:tr>
      <w:tr w:rsidR="00AF1BBD" w:rsidRPr="00C1153C" w14:paraId="254208C8" w14:textId="77777777" w:rsidTr="009A3F18">
        <w:tc>
          <w:tcPr>
            <w:tcW w:w="540" w:type="dxa"/>
          </w:tcPr>
          <w:p w14:paraId="7361A6CF" w14:textId="77777777" w:rsidR="00AF1BBD" w:rsidRPr="00EE2ED6" w:rsidRDefault="006D39CE" w:rsidP="004625A4">
            <w:pPr>
              <w:jc w:val="center"/>
              <w:rPr>
                <w:rFonts w:ascii="Arial" w:hAnsi="Arial"/>
                <w:sz w:val="17"/>
                <w:szCs w:val="17"/>
              </w:rPr>
            </w:pPr>
            <w:r w:rsidRPr="00EE2ED6">
              <w:rPr>
                <w:rFonts w:ascii="Arial" w:hAnsi="Arial"/>
                <w:sz w:val="17"/>
                <w:szCs w:val="17"/>
              </w:rPr>
              <w:fldChar w:fldCharType="begin">
                <w:ffData>
                  <w:name w:val="Check30"/>
                  <w:enabled/>
                  <w:calcOnExit w:val="0"/>
                  <w:checkBox>
                    <w:sizeAuto/>
                    <w:default w:val="0"/>
                  </w:checkBox>
                </w:ffData>
              </w:fldChar>
            </w:r>
            <w:r w:rsidR="00AF1BBD" w:rsidRPr="00EE2ED6">
              <w:rPr>
                <w:rFonts w:ascii="Arial" w:hAnsi="Arial"/>
                <w:sz w:val="17"/>
                <w:szCs w:val="17"/>
              </w:rPr>
              <w:instrText xml:space="preserve"> FORMCHECKBOX </w:instrText>
            </w:r>
            <w:r w:rsidR="00506999">
              <w:rPr>
                <w:rFonts w:ascii="Arial" w:hAnsi="Arial"/>
                <w:sz w:val="17"/>
                <w:szCs w:val="17"/>
              </w:rPr>
            </w:r>
            <w:r w:rsidR="00506999">
              <w:rPr>
                <w:rFonts w:ascii="Arial" w:hAnsi="Arial"/>
                <w:sz w:val="17"/>
                <w:szCs w:val="17"/>
              </w:rPr>
              <w:fldChar w:fldCharType="separate"/>
            </w:r>
            <w:r w:rsidRPr="00EE2ED6">
              <w:rPr>
                <w:rFonts w:ascii="Arial" w:hAnsi="Arial"/>
                <w:sz w:val="17"/>
                <w:szCs w:val="17"/>
              </w:rPr>
              <w:fldChar w:fldCharType="end"/>
            </w:r>
          </w:p>
        </w:tc>
        <w:tc>
          <w:tcPr>
            <w:tcW w:w="5040" w:type="dxa"/>
          </w:tcPr>
          <w:p w14:paraId="04494DA3" w14:textId="77777777" w:rsidR="00AF1BBD" w:rsidRPr="00C1153C" w:rsidRDefault="00AF1BBD" w:rsidP="008374EF">
            <w:pPr>
              <w:rPr>
                <w:rFonts w:ascii="Arial" w:hAnsi="Arial"/>
                <w:sz w:val="17"/>
                <w:szCs w:val="17"/>
              </w:rPr>
            </w:pPr>
            <w:r w:rsidRPr="00EE2ED6">
              <w:rPr>
                <w:rFonts w:ascii="Arial" w:hAnsi="Arial"/>
                <w:sz w:val="17"/>
                <w:szCs w:val="17"/>
              </w:rPr>
              <w:t>G.  Does not meet minimum age requirement</w:t>
            </w:r>
          </w:p>
        </w:tc>
        <w:tc>
          <w:tcPr>
            <w:tcW w:w="450" w:type="dxa"/>
          </w:tcPr>
          <w:p w14:paraId="0B341234" w14:textId="77777777" w:rsidR="00AF1BBD" w:rsidRPr="00C1153C" w:rsidRDefault="006D39CE" w:rsidP="004625A4">
            <w:pPr>
              <w:jc w:val="center"/>
              <w:rPr>
                <w:rFonts w:ascii="Arial" w:hAnsi="Arial"/>
                <w:sz w:val="17"/>
                <w:szCs w:val="17"/>
              </w:rPr>
            </w:pPr>
            <w:r w:rsidRPr="00EE2ED6">
              <w:rPr>
                <w:rFonts w:ascii="Arial" w:hAnsi="Arial"/>
                <w:sz w:val="17"/>
                <w:szCs w:val="17"/>
              </w:rPr>
              <w:fldChar w:fldCharType="begin">
                <w:ffData>
                  <w:name w:val="Check30"/>
                  <w:enabled/>
                  <w:calcOnExit w:val="0"/>
                  <w:checkBox>
                    <w:sizeAuto/>
                    <w:default w:val="0"/>
                  </w:checkBox>
                </w:ffData>
              </w:fldChar>
            </w:r>
            <w:r w:rsidR="00913B87" w:rsidRPr="00EE2ED6">
              <w:rPr>
                <w:rFonts w:ascii="Arial" w:hAnsi="Arial"/>
                <w:sz w:val="17"/>
                <w:szCs w:val="17"/>
              </w:rPr>
              <w:instrText xml:space="preserve"> FORMCHECKBOX </w:instrText>
            </w:r>
            <w:r w:rsidR="00506999">
              <w:rPr>
                <w:rFonts w:ascii="Arial" w:hAnsi="Arial"/>
                <w:sz w:val="17"/>
                <w:szCs w:val="17"/>
              </w:rPr>
            </w:r>
            <w:r w:rsidR="00506999">
              <w:rPr>
                <w:rFonts w:ascii="Arial" w:hAnsi="Arial"/>
                <w:sz w:val="17"/>
                <w:szCs w:val="17"/>
              </w:rPr>
              <w:fldChar w:fldCharType="separate"/>
            </w:r>
            <w:r w:rsidRPr="00EE2ED6">
              <w:rPr>
                <w:rFonts w:ascii="Arial" w:hAnsi="Arial"/>
                <w:sz w:val="17"/>
                <w:szCs w:val="17"/>
              </w:rPr>
              <w:fldChar w:fldCharType="end"/>
            </w:r>
          </w:p>
        </w:tc>
        <w:tc>
          <w:tcPr>
            <w:tcW w:w="5130" w:type="dxa"/>
          </w:tcPr>
          <w:p w14:paraId="67AAF9E7" w14:textId="77777777" w:rsidR="00AF1BBD" w:rsidRPr="00C1153C" w:rsidRDefault="00913B87" w:rsidP="008374EF">
            <w:pPr>
              <w:rPr>
                <w:rFonts w:ascii="Arial" w:hAnsi="Arial"/>
                <w:sz w:val="17"/>
                <w:szCs w:val="17"/>
              </w:rPr>
            </w:pPr>
            <w:r>
              <w:rPr>
                <w:rFonts w:ascii="Arial" w:hAnsi="Arial"/>
                <w:sz w:val="18"/>
              </w:rPr>
              <w:t xml:space="preserve">N.  </w:t>
            </w:r>
            <w:r w:rsidRPr="00913B87">
              <w:rPr>
                <w:rFonts w:ascii="Arial" w:hAnsi="Arial"/>
                <w:sz w:val="17"/>
                <w:szCs w:val="17"/>
              </w:rPr>
              <w:t>Does not meet the minimum education requirement</w:t>
            </w:r>
          </w:p>
        </w:tc>
      </w:tr>
    </w:tbl>
    <w:p w14:paraId="7157AFC7" w14:textId="77777777" w:rsidR="00800FA1" w:rsidRPr="00B11C73" w:rsidRDefault="00800FA1" w:rsidP="00800FA1">
      <w:pPr>
        <w:pStyle w:val="Title"/>
        <w:jc w:val="left"/>
        <w:rPr>
          <w:noProof/>
          <w:sz w:val="28"/>
          <w:szCs w:val="28"/>
        </w:rPr>
      </w:pPr>
      <w:r w:rsidRPr="00B11C73">
        <w:rPr>
          <w:sz w:val="28"/>
          <w:szCs w:val="28"/>
        </w:rPr>
        <w:t>Voluntary Disclosure Form</w:t>
      </w:r>
      <w:r w:rsidRPr="00B11C73">
        <w:rPr>
          <w:sz w:val="28"/>
          <w:szCs w:val="28"/>
        </w:rPr>
        <w:tab/>
      </w:r>
      <w:r w:rsidRPr="00B11C73">
        <w:rPr>
          <w:sz w:val="28"/>
          <w:szCs w:val="28"/>
        </w:rPr>
        <w:tab/>
      </w:r>
      <w:r w:rsidRPr="00B11C73">
        <w:rPr>
          <w:sz w:val="28"/>
          <w:szCs w:val="28"/>
        </w:rPr>
        <w:tab/>
      </w:r>
      <w:r w:rsidRPr="00B11C73">
        <w:rPr>
          <w:sz w:val="28"/>
          <w:szCs w:val="28"/>
        </w:rPr>
        <w:tab/>
      </w:r>
      <w:r w:rsidRPr="00B11C73">
        <w:rPr>
          <w:sz w:val="28"/>
          <w:szCs w:val="28"/>
        </w:rPr>
        <w:tab/>
      </w:r>
      <w:r w:rsidRPr="00B11C73">
        <w:rPr>
          <w:sz w:val="28"/>
          <w:szCs w:val="28"/>
        </w:rPr>
        <w:tab/>
      </w:r>
      <w:r w:rsidRPr="00B11C73">
        <w:rPr>
          <w:sz w:val="28"/>
          <w:szCs w:val="28"/>
        </w:rPr>
        <w:tab/>
      </w:r>
      <w:r w:rsidRPr="00B11C73">
        <w:rPr>
          <w:sz w:val="28"/>
          <w:szCs w:val="28"/>
        </w:rPr>
        <w:tab/>
      </w:r>
      <w:r w:rsidRPr="00B11C73">
        <w:rPr>
          <w:sz w:val="28"/>
          <w:szCs w:val="28"/>
        </w:rPr>
        <w:tab/>
      </w:r>
    </w:p>
    <w:p w14:paraId="4BFF5E4D" w14:textId="77777777" w:rsidR="00800FA1" w:rsidRPr="00796476" w:rsidRDefault="00800FA1" w:rsidP="00800FA1">
      <w:pPr>
        <w:pStyle w:val="Title"/>
        <w:jc w:val="left"/>
        <w:rPr>
          <w:b w:val="0"/>
          <w:sz w:val="18"/>
          <w:szCs w:val="18"/>
        </w:rPr>
      </w:pPr>
    </w:p>
    <w:p w14:paraId="1ED1974D" w14:textId="77777777" w:rsidR="00800FA1" w:rsidRDefault="00800FA1" w:rsidP="00800FA1">
      <w:pPr>
        <w:jc w:val="right"/>
        <w:rPr>
          <w:rFonts w:ascii="Arial" w:hAnsi="Arial"/>
          <w:b/>
          <w:u w:val="single"/>
        </w:rPr>
      </w:pPr>
      <w:r>
        <w:rPr>
          <w:rFonts w:ascii="Arial" w:hAnsi="Arial"/>
          <w:b/>
        </w:rPr>
        <w:t xml:space="preserve">Date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69A62AF4" w14:textId="77777777" w:rsidR="00800FA1" w:rsidRDefault="00800FA1" w:rsidP="00800FA1">
      <w:pPr>
        <w:jc w:val="right"/>
        <w:rPr>
          <w:rFonts w:ascii="Arial" w:hAnsi="Arial"/>
          <w:b/>
          <w:u w:val="single"/>
        </w:rPr>
      </w:pPr>
    </w:p>
    <w:p w14:paraId="26CAC582" w14:textId="77777777" w:rsidR="00800FA1" w:rsidRDefault="00800FA1" w:rsidP="00800FA1">
      <w:pPr>
        <w:pStyle w:val="BodyText"/>
        <w:pBdr>
          <w:top w:val="single" w:sz="4" w:space="1" w:color="auto"/>
          <w:left w:val="single" w:sz="4" w:space="4" w:color="auto"/>
          <w:bottom w:val="single" w:sz="4" w:space="1" w:color="auto"/>
          <w:right w:val="single" w:sz="4" w:space="4" w:color="auto"/>
        </w:pBdr>
      </w:pPr>
    </w:p>
    <w:p w14:paraId="4C07D129" w14:textId="77777777" w:rsidR="00800FA1" w:rsidRDefault="00800FA1" w:rsidP="00800FA1">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Regulations of the Equal Employment Opportunity Commission (EEOC) and the Office of Federal Contract Compliance Programs (OFCCP) require employers to compile data regarding the nature and makeup of their work forces in order to further the goals of Title VII of the Civil Rights act of 1964 as amended. Your responses to the following questions will help us comply with this requirement.</w:t>
      </w:r>
    </w:p>
    <w:p w14:paraId="62EFEFED" w14:textId="77777777" w:rsidR="00800FA1" w:rsidRDefault="00800FA1" w:rsidP="00800FA1">
      <w:pPr>
        <w:pBdr>
          <w:top w:val="single" w:sz="4" w:space="1" w:color="auto"/>
          <w:left w:val="single" w:sz="4" w:space="4" w:color="auto"/>
          <w:bottom w:val="single" w:sz="4" w:space="1" w:color="auto"/>
          <w:right w:val="single" w:sz="4" w:space="4" w:color="auto"/>
        </w:pBdr>
        <w:jc w:val="both"/>
        <w:rPr>
          <w:rFonts w:ascii="Arial" w:hAnsi="Arial"/>
        </w:rPr>
      </w:pPr>
    </w:p>
    <w:p w14:paraId="29D455BA" w14:textId="77777777" w:rsidR="00800FA1" w:rsidRDefault="00800FA1" w:rsidP="00800FA1">
      <w:pPr>
        <w:pBdr>
          <w:top w:val="single" w:sz="4" w:space="1" w:color="auto"/>
          <w:left w:val="single" w:sz="4" w:space="4" w:color="auto"/>
          <w:bottom w:val="single" w:sz="4" w:space="1" w:color="auto"/>
          <w:right w:val="single" w:sz="4" w:space="4" w:color="auto"/>
        </w:pBdr>
        <w:jc w:val="both"/>
        <w:rPr>
          <w:rFonts w:ascii="Arial" w:hAnsi="Arial"/>
        </w:rPr>
      </w:pPr>
      <w:r w:rsidRPr="00C3357C">
        <w:rPr>
          <w:rFonts w:ascii="Arial" w:hAnsi="Arial"/>
          <w:b/>
        </w:rPr>
        <w:t>Completion of this questionnaire is entirely voluntary</w:t>
      </w:r>
      <w:r>
        <w:rPr>
          <w:rFonts w:ascii="Arial" w:hAnsi="Arial"/>
        </w:rPr>
        <w:t>.  Should you opt to complete the questionnaire, your response will be used solely for the purposes of preparing reports required by the EEOC.  Your response will be kept confidential, and will play no part in our evaluation of your suitability for employment, employment performance or status.  The completed questionnaire will be kept separate from your application, and any subsequent personnel file.</w:t>
      </w:r>
    </w:p>
    <w:p w14:paraId="51E9995C" w14:textId="77777777" w:rsidR="00800FA1" w:rsidRDefault="00800FA1" w:rsidP="00800FA1">
      <w:pPr>
        <w:pBdr>
          <w:top w:val="single" w:sz="4" w:space="1" w:color="auto"/>
          <w:left w:val="single" w:sz="4" w:space="4" w:color="auto"/>
          <w:bottom w:val="single" w:sz="4" w:space="1" w:color="auto"/>
          <w:right w:val="single" w:sz="4" w:space="4" w:color="auto"/>
        </w:pBdr>
        <w:jc w:val="both"/>
        <w:rPr>
          <w:rFonts w:ascii="Arial" w:hAnsi="Arial"/>
        </w:rPr>
      </w:pPr>
    </w:p>
    <w:p w14:paraId="09AD41A1" w14:textId="77777777" w:rsidR="00800FA1" w:rsidRDefault="00800FA1" w:rsidP="00800FA1">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We appreciate your assistance.</w:t>
      </w:r>
    </w:p>
    <w:p w14:paraId="56BB83D8" w14:textId="77777777" w:rsidR="00800FA1" w:rsidRDefault="00800FA1" w:rsidP="00800FA1">
      <w:pPr>
        <w:pBdr>
          <w:top w:val="single" w:sz="4" w:space="1" w:color="auto"/>
          <w:left w:val="single" w:sz="4" w:space="4" w:color="auto"/>
          <w:bottom w:val="single" w:sz="4" w:space="1" w:color="auto"/>
          <w:right w:val="single" w:sz="4" w:space="4" w:color="auto"/>
        </w:pBdr>
        <w:jc w:val="both"/>
        <w:rPr>
          <w:rFonts w:ascii="Arial" w:hAnsi="Arial"/>
        </w:rPr>
      </w:pPr>
    </w:p>
    <w:p w14:paraId="72BDE4CF" w14:textId="77777777" w:rsidR="00800FA1" w:rsidRDefault="00800FA1" w:rsidP="00800FA1">
      <w:pPr>
        <w:jc w:val="both"/>
        <w:rPr>
          <w:rFonts w:ascii="Arial" w:hAnsi="Arial"/>
        </w:rPr>
      </w:pPr>
    </w:p>
    <w:p w14:paraId="79FFD640" w14:textId="77777777" w:rsidR="00800FA1" w:rsidRDefault="00800FA1" w:rsidP="00800FA1">
      <w:pPr>
        <w:jc w:val="both"/>
        <w:rPr>
          <w:rFonts w:ascii="Arial" w:hAnsi="Arial"/>
        </w:rPr>
      </w:pPr>
    </w:p>
    <w:p w14:paraId="66CB5B98" w14:textId="77777777" w:rsidR="00800FA1" w:rsidRDefault="00800FA1" w:rsidP="00800FA1">
      <w:pPr>
        <w:pBdr>
          <w:top w:val="single" w:sz="4" w:space="1" w:color="auto"/>
          <w:left w:val="single" w:sz="4" w:space="4" w:color="auto"/>
          <w:bottom w:val="single" w:sz="4" w:space="1" w:color="auto"/>
          <w:right w:val="single" w:sz="4" w:space="4" w:color="auto"/>
        </w:pBdr>
        <w:jc w:val="both"/>
        <w:rPr>
          <w:rFonts w:ascii="Arial" w:hAnsi="Arial"/>
        </w:rPr>
      </w:pPr>
    </w:p>
    <w:p w14:paraId="2285CA49" w14:textId="77777777" w:rsidR="00800FA1" w:rsidRDefault="00800FA1" w:rsidP="00800FA1">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 xml:space="preserve">Position applied for (indicate only one position per form):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1AE13DC" w14:textId="77777777" w:rsidR="00800FA1" w:rsidRDefault="00800FA1" w:rsidP="00800FA1">
      <w:pPr>
        <w:jc w:val="both"/>
        <w:rPr>
          <w:rFonts w:ascii="Arial" w:hAnsi="Arial"/>
        </w:rPr>
      </w:pPr>
    </w:p>
    <w:p w14:paraId="0E3CA163" w14:textId="77777777" w:rsidR="00800FA1" w:rsidRDefault="00800FA1" w:rsidP="00800FA1">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4248"/>
      </w:tblGrid>
      <w:tr w:rsidR="00800FA1" w14:paraId="1A881C35" w14:textId="77777777" w:rsidTr="00800FA1">
        <w:trPr>
          <w:cantSplit/>
        </w:trPr>
        <w:tc>
          <w:tcPr>
            <w:tcW w:w="6768" w:type="dxa"/>
            <w:vMerge w:val="restart"/>
          </w:tcPr>
          <w:p w14:paraId="47080ADD" w14:textId="77777777" w:rsidR="00800FA1" w:rsidRDefault="00800FA1" w:rsidP="00800FA1">
            <w:pPr>
              <w:jc w:val="both"/>
              <w:rPr>
                <w:rFonts w:ascii="Arial" w:hAnsi="Arial"/>
              </w:rPr>
            </w:pPr>
          </w:p>
          <w:p w14:paraId="1A959E19" w14:textId="77777777" w:rsidR="00800FA1" w:rsidRDefault="00800FA1" w:rsidP="00800FA1">
            <w:pPr>
              <w:jc w:val="both"/>
              <w:rPr>
                <w:rFonts w:ascii="Arial" w:hAnsi="Arial"/>
                <w:u w:val="single"/>
              </w:rPr>
            </w:pPr>
            <w:r>
              <w:rPr>
                <w:rFonts w:ascii="Arial" w:hAnsi="Arial"/>
              </w:rPr>
              <w:t xml:space="preserve">Last 4 digits of Social Security Number: </w:t>
            </w:r>
            <w:r>
              <w:rPr>
                <w:rFonts w:ascii="Arial" w:hAnsi="Arial"/>
                <w:u w:val="single"/>
              </w:rPr>
              <w:t>XXX-XX-</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tc>
        <w:tc>
          <w:tcPr>
            <w:tcW w:w="4248" w:type="dxa"/>
            <w:shd w:val="clear" w:color="auto" w:fill="000000"/>
          </w:tcPr>
          <w:p w14:paraId="78DEE870" w14:textId="77777777" w:rsidR="00800FA1" w:rsidRDefault="00800FA1" w:rsidP="00800FA1">
            <w:pPr>
              <w:jc w:val="center"/>
              <w:rPr>
                <w:rFonts w:ascii="Arial" w:hAnsi="Arial"/>
                <w:b/>
                <w:color w:val="FFFFFF"/>
              </w:rPr>
            </w:pPr>
            <w:r>
              <w:rPr>
                <w:rFonts w:ascii="Arial" w:hAnsi="Arial"/>
                <w:b/>
                <w:color w:val="FFFFFF"/>
              </w:rPr>
              <w:t>SEX (check one)</w:t>
            </w:r>
          </w:p>
        </w:tc>
      </w:tr>
      <w:tr w:rsidR="00800FA1" w14:paraId="1283D29B" w14:textId="77777777" w:rsidTr="00800FA1">
        <w:trPr>
          <w:cantSplit/>
        </w:trPr>
        <w:tc>
          <w:tcPr>
            <w:tcW w:w="6768" w:type="dxa"/>
            <w:vMerge/>
          </w:tcPr>
          <w:p w14:paraId="72AED91E" w14:textId="77777777" w:rsidR="00800FA1" w:rsidRDefault="00800FA1" w:rsidP="00800FA1">
            <w:pPr>
              <w:jc w:val="both"/>
              <w:rPr>
                <w:rFonts w:ascii="Arial" w:hAnsi="Arial"/>
              </w:rPr>
            </w:pPr>
          </w:p>
        </w:tc>
        <w:tc>
          <w:tcPr>
            <w:tcW w:w="4248" w:type="dxa"/>
          </w:tcPr>
          <w:p w14:paraId="38CC591F" w14:textId="77777777" w:rsidR="00800FA1" w:rsidRDefault="00800FA1" w:rsidP="00800FA1">
            <w:pPr>
              <w:jc w:val="both"/>
              <w:rPr>
                <w:rFonts w:ascii="Arial" w:hAnsi="Arial"/>
              </w:rPr>
            </w:pPr>
            <w:r>
              <w:rPr>
                <w:rFonts w:ascii="Arial" w:hAnsi="Arial"/>
              </w:rPr>
              <w:t xml:space="preserve">              </w:t>
            </w:r>
            <w:r>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sidR="00506999">
              <w:rPr>
                <w:rFonts w:ascii="Arial" w:hAnsi="Arial"/>
              </w:rPr>
            </w:r>
            <w:r w:rsidR="00506999">
              <w:rPr>
                <w:rFonts w:ascii="Arial" w:hAnsi="Arial"/>
              </w:rPr>
              <w:fldChar w:fldCharType="separate"/>
            </w:r>
            <w:r>
              <w:rPr>
                <w:rFonts w:ascii="Arial" w:hAnsi="Arial"/>
              </w:rPr>
              <w:fldChar w:fldCharType="end"/>
            </w:r>
            <w:r>
              <w:rPr>
                <w:rFonts w:ascii="Arial" w:hAnsi="Arial"/>
              </w:rPr>
              <w:t xml:space="preserve">  Male (M)</w:t>
            </w:r>
            <w:r>
              <w:rPr>
                <w:rFonts w:ascii="Arial" w:hAnsi="Arial"/>
              </w:rPr>
              <w:tab/>
              <w:t xml:space="preserve">     </w:t>
            </w:r>
            <w:r>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sidR="00506999">
              <w:rPr>
                <w:rFonts w:ascii="Arial" w:hAnsi="Arial"/>
              </w:rPr>
            </w:r>
            <w:r w:rsidR="00506999">
              <w:rPr>
                <w:rFonts w:ascii="Arial" w:hAnsi="Arial"/>
              </w:rPr>
              <w:fldChar w:fldCharType="separate"/>
            </w:r>
            <w:r>
              <w:rPr>
                <w:rFonts w:ascii="Arial" w:hAnsi="Arial"/>
              </w:rPr>
              <w:fldChar w:fldCharType="end"/>
            </w:r>
            <w:r>
              <w:rPr>
                <w:rFonts w:ascii="Arial" w:hAnsi="Arial"/>
              </w:rPr>
              <w:t xml:space="preserve">  Female (F)</w:t>
            </w:r>
          </w:p>
        </w:tc>
      </w:tr>
    </w:tbl>
    <w:p w14:paraId="66333DB4" w14:textId="77777777" w:rsidR="00800FA1" w:rsidRDefault="00800FA1" w:rsidP="00800FA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00FA1" w14:paraId="77EC6C0D" w14:textId="77777777" w:rsidTr="00800FA1">
        <w:tc>
          <w:tcPr>
            <w:tcW w:w="11016" w:type="dxa"/>
            <w:shd w:val="clear" w:color="auto" w:fill="000000"/>
          </w:tcPr>
          <w:p w14:paraId="56D30179" w14:textId="77777777" w:rsidR="00800FA1" w:rsidRDefault="00800FA1" w:rsidP="00800FA1">
            <w:pPr>
              <w:pStyle w:val="BodyText"/>
              <w:jc w:val="center"/>
              <w:rPr>
                <w:b/>
                <w:color w:val="FFFFFF"/>
              </w:rPr>
            </w:pPr>
            <w:r>
              <w:rPr>
                <w:b/>
                <w:color w:val="FFFFFF"/>
              </w:rPr>
              <w:t>GROUP STATUS (check one)</w:t>
            </w:r>
          </w:p>
        </w:tc>
      </w:tr>
      <w:tr w:rsidR="00800FA1" w14:paraId="5B101B31" w14:textId="77777777" w:rsidTr="00800FA1">
        <w:trPr>
          <w:trHeight w:val="2168"/>
        </w:trPr>
        <w:tc>
          <w:tcPr>
            <w:tcW w:w="11016" w:type="dxa"/>
          </w:tcPr>
          <w:p w14:paraId="43FA1A8B" w14:textId="77777777" w:rsidR="00800FA1" w:rsidRDefault="00800FA1" w:rsidP="00800FA1">
            <w:pPr>
              <w:pStyle w:val="BodyText"/>
            </w:pPr>
          </w:p>
          <w:p w14:paraId="6CD92F05" w14:textId="77777777" w:rsidR="00800FA1" w:rsidRDefault="00800FA1" w:rsidP="00800FA1">
            <w:pPr>
              <w:pStyle w:val="BodyText"/>
              <w:numPr>
                <w:ilvl w:val="0"/>
                <w:numId w:val="1"/>
              </w:numPr>
            </w:pPr>
            <w:r>
              <w:fldChar w:fldCharType="begin">
                <w:ffData>
                  <w:name w:val="Check1"/>
                  <w:enabled/>
                  <w:calcOnExit w:val="0"/>
                  <w:checkBox>
                    <w:sizeAuto/>
                    <w:default w:val="0"/>
                  </w:checkBox>
                </w:ffData>
              </w:fldChar>
            </w:r>
            <w:r>
              <w:instrText xml:space="preserve"> FORMCHECKBOX </w:instrText>
            </w:r>
            <w:r w:rsidR="00506999">
              <w:fldChar w:fldCharType="separate"/>
            </w:r>
            <w:r>
              <w:fldChar w:fldCharType="end"/>
            </w:r>
            <w:r>
              <w:t xml:space="preserve">  Hispanic or Latino (Cuban, Mexican Puerto Rican, South or Central American or other Spanish culture or </w:t>
            </w:r>
          </w:p>
          <w:p w14:paraId="62EDBB90" w14:textId="77777777" w:rsidR="00800FA1" w:rsidRDefault="00800FA1" w:rsidP="00800FA1">
            <w:pPr>
              <w:pStyle w:val="BodyText"/>
              <w:ind w:left="360"/>
            </w:pPr>
            <w:r>
              <w:t xml:space="preserve">            origin regardless of race)</w:t>
            </w:r>
          </w:p>
          <w:p w14:paraId="5541811E" w14:textId="77777777" w:rsidR="00800FA1" w:rsidRDefault="00800FA1" w:rsidP="00800FA1">
            <w:pPr>
              <w:pStyle w:val="BodyText"/>
              <w:numPr>
                <w:ilvl w:val="0"/>
                <w:numId w:val="1"/>
              </w:numPr>
            </w:pPr>
            <w:r>
              <w:fldChar w:fldCharType="begin">
                <w:ffData>
                  <w:name w:val="Check2"/>
                  <w:enabled/>
                  <w:calcOnExit w:val="0"/>
                  <w:checkBox>
                    <w:sizeAuto/>
                    <w:default w:val="0"/>
                  </w:checkBox>
                </w:ffData>
              </w:fldChar>
            </w:r>
            <w:r>
              <w:instrText xml:space="preserve"> FORMCHECKBOX </w:instrText>
            </w:r>
            <w:r w:rsidR="00506999">
              <w:fldChar w:fldCharType="separate"/>
            </w:r>
            <w:r>
              <w:fldChar w:fldCharType="end"/>
            </w:r>
            <w:r>
              <w:t xml:space="preserve">  White (Not Hispanic or Latino)</w:t>
            </w:r>
          </w:p>
          <w:p w14:paraId="4D0334C3" w14:textId="77777777" w:rsidR="00800FA1" w:rsidRDefault="00800FA1" w:rsidP="00800FA1">
            <w:pPr>
              <w:pStyle w:val="BodyText"/>
              <w:numPr>
                <w:ilvl w:val="0"/>
                <w:numId w:val="1"/>
              </w:numPr>
            </w:pPr>
            <w:r>
              <w:fldChar w:fldCharType="begin">
                <w:ffData>
                  <w:name w:val="Check3"/>
                  <w:enabled/>
                  <w:calcOnExit w:val="0"/>
                  <w:checkBox>
                    <w:sizeAuto/>
                    <w:default w:val="0"/>
                  </w:checkBox>
                </w:ffData>
              </w:fldChar>
            </w:r>
            <w:r>
              <w:instrText xml:space="preserve"> FORMCHECKBOX </w:instrText>
            </w:r>
            <w:r w:rsidR="00506999">
              <w:fldChar w:fldCharType="separate"/>
            </w:r>
            <w:r>
              <w:fldChar w:fldCharType="end"/>
            </w:r>
            <w:r>
              <w:t xml:space="preserve">  Black or African American (Not Hispanic or Latino)</w:t>
            </w:r>
          </w:p>
          <w:p w14:paraId="0F0C0704" w14:textId="77777777" w:rsidR="00800FA1" w:rsidRDefault="00800FA1" w:rsidP="00800FA1">
            <w:pPr>
              <w:pStyle w:val="BodyText"/>
              <w:numPr>
                <w:ilvl w:val="0"/>
                <w:numId w:val="1"/>
              </w:numPr>
            </w:pPr>
            <w:r>
              <w:fldChar w:fldCharType="begin">
                <w:ffData>
                  <w:name w:val="Check4"/>
                  <w:enabled/>
                  <w:calcOnExit w:val="0"/>
                  <w:checkBox>
                    <w:sizeAuto/>
                    <w:default w:val="0"/>
                  </w:checkBox>
                </w:ffData>
              </w:fldChar>
            </w:r>
            <w:r>
              <w:instrText xml:space="preserve"> FORMCHECKBOX </w:instrText>
            </w:r>
            <w:r w:rsidR="00506999">
              <w:fldChar w:fldCharType="separate"/>
            </w:r>
            <w:r>
              <w:fldChar w:fldCharType="end"/>
            </w:r>
            <w:r>
              <w:t xml:space="preserve">  Native Hawaiian or Other Pacific Islander (Not Hispanic or Latino)</w:t>
            </w:r>
          </w:p>
          <w:p w14:paraId="5B75E6B0" w14:textId="77777777" w:rsidR="00800FA1" w:rsidRDefault="00800FA1" w:rsidP="00800FA1">
            <w:pPr>
              <w:pStyle w:val="BodyText"/>
              <w:numPr>
                <w:ilvl w:val="0"/>
                <w:numId w:val="1"/>
              </w:numPr>
            </w:pPr>
            <w:r>
              <w:fldChar w:fldCharType="begin">
                <w:ffData>
                  <w:name w:val="Check5"/>
                  <w:enabled/>
                  <w:calcOnExit w:val="0"/>
                  <w:checkBox>
                    <w:sizeAuto/>
                    <w:default w:val="0"/>
                  </w:checkBox>
                </w:ffData>
              </w:fldChar>
            </w:r>
            <w:r>
              <w:instrText xml:space="preserve"> FORMCHECKBOX </w:instrText>
            </w:r>
            <w:r w:rsidR="00506999">
              <w:fldChar w:fldCharType="separate"/>
            </w:r>
            <w:r>
              <w:fldChar w:fldCharType="end"/>
            </w:r>
            <w:r>
              <w:t xml:space="preserve">  Asian (Not Hispanic or Latino)</w:t>
            </w:r>
          </w:p>
          <w:p w14:paraId="551FDDA8" w14:textId="77777777" w:rsidR="00800FA1" w:rsidRDefault="00800FA1" w:rsidP="00800FA1">
            <w:pPr>
              <w:pStyle w:val="BodyText"/>
              <w:numPr>
                <w:ilvl w:val="0"/>
                <w:numId w:val="1"/>
              </w:numPr>
            </w:pPr>
            <w:r>
              <w:fldChar w:fldCharType="begin">
                <w:ffData>
                  <w:name w:val="Check6"/>
                  <w:enabled/>
                  <w:calcOnExit w:val="0"/>
                  <w:checkBox>
                    <w:sizeAuto/>
                    <w:default w:val="0"/>
                  </w:checkBox>
                </w:ffData>
              </w:fldChar>
            </w:r>
            <w:r>
              <w:instrText xml:space="preserve"> FORMCHECKBOX </w:instrText>
            </w:r>
            <w:r w:rsidR="00506999">
              <w:fldChar w:fldCharType="separate"/>
            </w:r>
            <w:r>
              <w:fldChar w:fldCharType="end"/>
            </w:r>
            <w:r>
              <w:t xml:space="preserve">  American Indian or </w:t>
            </w:r>
            <w:smartTag w:uri="urn:schemas-microsoft-com:office:smarttags" w:element="place">
              <w:smartTag w:uri="urn:schemas-microsoft-com:office:smarttags" w:element="State">
                <w:r>
                  <w:t>Alaska</w:t>
                </w:r>
              </w:smartTag>
            </w:smartTag>
            <w:r>
              <w:t xml:space="preserve"> Native (Not Hispanic or Latino)</w:t>
            </w:r>
          </w:p>
          <w:p w14:paraId="42874934" w14:textId="77777777" w:rsidR="00800FA1" w:rsidRDefault="00800FA1" w:rsidP="00800FA1">
            <w:pPr>
              <w:pStyle w:val="BodyText"/>
              <w:numPr>
                <w:ilvl w:val="0"/>
                <w:numId w:val="1"/>
              </w:numPr>
            </w:pPr>
            <w:r>
              <w:fldChar w:fldCharType="begin">
                <w:ffData>
                  <w:name w:val="Check7"/>
                  <w:enabled/>
                  <w:calcOnExit w:val="0"/>
                  <w:checkBox>
                    <w:sizeAuto/>
                    <w:default w:val="0"/>
                  </w:checkBox>
                </w:ffData>
              </w:fldChar>
            </w:r>
            <w:r>
              <w:instrText xml:space="preserve"> FORMCHECKBOX </w:instrText>
            </w:r>
            <w:r w:rsidR="00506999">
              <w:fldChar w:fldCharType="separate"/>
            </w:r>
            <w:r>
              <w:fldChar w:fldCharType="end"/>
            </w:r>
            <w:r>
              <w:t xml:space="preserve">  Two or More Races (Not Hispanic or Latino)</w:t>
            </w:r>
          </w:p>
        </w:tc>
      </w:tr>
    </w:tbl>
    <w:p w14:paraId="13F015B3" w14:textId="77777777" w:rsidR="00800FA1" w:rsidRDefault="00800FA1" w:rsidP="00800FA1">
      <w:pPr>
        <w:pStyle w:val="BodyText"/>
      </w:pPr>
    </w:p>
    <w:p w14:paraId="7C7D20E8" w14:textId="77777777" w:rsidR="00800FA1" w:rsidRDefault="00800FA1" w:rsidP="00800FA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00FA1" w14:paraId="104D67EF" w14:textId="77777777" w:rsidTr="00800FA1">
        <w:trPr>
          <w:cantSplit/>
        </w:trPr>
        <w:tc>
          <w:tcPr>
            <w:tcW w:w="11016" w:type="dxa"/>
            <w:shd w:val="clear" w:color="auto" w:fill="000000"/>
          </w:tcPr>
          <w:p w14:paraId="67645CEA" w14:textId="77777777" w:rsidR="00800FA1" w:rsidRDefault="00800FA1" w:rsidP="00800FA1">
            <w:pPr>
              <w:pStyle w:val="BodyText"/>
              <w:jc w:val="center"/>
              <w:rPr>
                <w:b/>
                <w:color w:val="FFFFFF"/>
              </w:rPr>
            </w:pPr>
            <w:r>
              <w:rPr>
                <w:b/>
                <w:color w:val="FFFFFF"/>
              </w:rPr>
              <w:t>FOR OFFICE USE ONLY</w:t>
            </w:r>
          </w:p>
        </w:tc>
      </w:tr>
      <w:tr w:rsidR="00800FA1" w14:paraId="0F5F2A3E" w14:textId="77777777" w:rsidTr="00800FA1">
        <w:trPr>
          <w:trHeight w:val="1952"/>
        </w:trPr>
        <w:tc>
          <w:tcPr>
            <w:tcW w:w="11016" w:type="dxa"/>
          </w:tcPr>
          <w:p w14:paraId="0498F706" w14:textId="77777777" w:rsidR="00800FA1" w:rsidRDefault="00800FA1" w:rsidP="00800FA1">
            <w:pPr>
              <w:pStyle w:val="BodyText"/>
            </w:pPr>
          </w:p>
          <w:p w14:paraId="7B494152" w14:textId="77777777" w:rsidR="00800FA1" w:rsidRDefault="00800FA1" w:rsidP="00800FA1">
            <w:pPr>
              <w:pStyle w:val="BodyText"/>
            </w:pPr>
            <w:r>
              <w:t xml:space="preserve">Company Job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5BE412" w14:textId="77777777" w:rsidR="00800FA1" w:rsidRDefault="00800FA1" w:rsidP="00800FA1">
            <w:pPr>
              <w:pStyle w:val="BodyText"/>
            </w:pPr>
          </w:p>
          <w:p w14:paraId="144954FE" w14:textId="77777777" w:rsidR="00800FA1" w:rsidRDefault="00800FA1" w:rsidP="00800FA1">
            <w:pPr>
              <w:pStyle w:val="BodyText"/>
            </w:pPr>
            <w:r>
              <w:t>EEO Group Status:</w:t>
            </w:r>
            <w:r>
              <w:tab/>
              <w:t xml:space="preserve">           </w:t>
            </w:r>
            <w:r>
              <w:fldChar w:fldCharType="begin">
                <w:ffData>
                  <w:name w:val="Check30"/>
                  <w:enabled/>
                  <w:calcOnExit w:val="0"/>
                  <w:checkBox>
                    <w:sizeAuto/>
                    <w:default w:val="0"/>
                  </w:checkBox>
                </w:ffData>
              </w:fldChar>
            </w:r>
            <w:r>
              <w:instrText xml:space="preserve"> FORMCHECKBOX </w:instrText>
            </w:r>
            <w:r w:rsidR="00506999">
              <w:fldChar w:fldCharType="separate"/>
            </w:r>
            <w:r>
              <w:fldChar w:fldCharType="end"/>
            </w:r>
            <w:r>
              <w:t xml:space="preserve"> 1</w:t>
            </w:r>
            <w:r>
              <w:tab/>
              <w:t xml:space="preserve">    </w:t>
            </w:r>
            <w:r>
              <w:fldChar w:fldCharType="begin">
                <w:ffData>
                  <w:name w:val="Check31"/>
                  <w:enabled/>
                  <w:calcOnExit w:val="0"/>
                  <w:checkBox>
                    <w:sizeAuto/>
                    <w:default w:val="0"/>
                  </w:checkBox>
                </w:ffData>
              </w:fldChar>
            </w:r>
            <w:r>
              <w:instrText xml:space="preserve"> FORMCHECKBOX </w:instrText>
            </w:r>
            <w:r w:rsidR="00506999">
              <w:fldChar w:fldCharType="separate"/>
            </w:r>
            <w:r>
              <w:fldChar w:fldCharType="end"/>
            </w:r>
            <w:r>
              <w:t xml:space="preserve"> 2</w:t>
            </w:r>
            <w:r>
              <w:tab/>
              <w:t xml:space="preserve">   </w:t>
            </w:r>
            <w:r>
              <w:fldChar w:fldCharType="begin">
                <w:ffData>
                  <w:name w:val="Check32"/>
                  <w:enabled/>
                  <w:calcOnExit w:val="0"/>
                  <w:checkBox>
                    <w:sizeAuto/>
                    <w:default w:val="0"/>
                  </w:checkBox>
                </w:ffData>
              </w:fldChar>
            </w:r>
            <w:r>
              <w:instrText xml:space="preserve"> FORMCHECKBOX </w:instrText>
            </w:r>
            <w:r w:rsidR="00506999">
              <w:fldChar w:fldCharType="separate"/>
            </w:r>
            <w:r>
              <w:fldChar w:fldCharType="end"/>
            </w:r>
            <w:r>
              <w:t xml:space="preserve"> 3</w:t>
            </w:r>
            <w:r>
              <w:tab/>
              <w:t xml:space="preserve">  </w:t>
            </w:r>
            <w:r>
              <w:fldChar w:fldCharType="begin">
                <w:ffData>
                  <w:name w:val="Check33"/>
                  <w:enabled/>
                  <w:calcOnExit w:val="0"/>
                  <w:checkBox>
                    <w:sizeAuto/>
                    <w:default w:val="0"/>
                  </w:checkBox>
                </w:ffData>
              </w:fldChar>
            </w:r>
            <w:r>
              <w:instrText xml:space="preserve"> FORMCHECKBOX </w:instrText>
            </w:r>
            <w:r w:rsidR="00506999">
              <w:fldChar w:fldCharType="separate"/>
            </w:r>
            <w:r>
              <w:fldChar w:fldCharType="end"/>
            </w:r>
            <w:r>
              <w:t xml:space="preserve"> 4</w:t>
            </w:r>
            <w:r>
              <w:tab/>
              <w:t xml:space="preserve"> </w:t>
            </w:r>
            <w:r>
              <w:fldChar w:fldCharType="begin">
                <w:ffData>
                  <w:name w:val="Check34"/>
                  <w:enabled/>
                  <w:calcOnExit w:val="0"/>
                  <w:checkBox>
                    <w:sizeAuto/>
                    <w:default w:val="0"/>
                  </w:checkBox>
                </w:ffData>
              </w:fldChar>
            </w:r>
            <w:r>
              <w:instrText xml:space="preserve"> FORMCHECKBOX </w:instrText>
            </w:r>
            <w:r w:rsidR="00506999">
              <w:fldChar w:fldCharType="separate"/>
            </w:r>
            <w:r>
              <w:fldChar w:fldCharType="end"/>
            </w:r>
            <w:r>
              <w:t xml:space="preserve"> 5     </w:t>
            </w:r>
            <w:r>
              <w:fldChar w:fldCharType="begin">
                <w:ffData>
                  <w:name w:val="Check26"/>
                  <w:enabled/>
                  <w:calcOnExit w:val="0"/>
                  <w:checkBox>
                    <w:sizeAuto/>
                    <w:default w:val="0"/>
                  </w:checkBox>
                </w:ffData>
              </w:fldChar>
            </w:r>
            <w:r>
              <w:instrText xml:space="preserve"> FORMCHECKBOX </w:instrText>
            </w:r>
            <w:r w:rsidR="00506999">
              <w:fldChar w:fldCharType="separate"/>
            </w:r>
            <w:r>
              <w:fldChar w:fldCharType="end"/>
            </w:r>
            <w:r>
              <w:t xml:space="preserve"> 6     </w:t>
            </w:r>
            <w:r>
              <w:fldChar w:fldCharType="begin">
                <w:ffData>
                  <w:name w:val="Check26"/>
                  <w:enabled/>
                  <w:calcOnExit w:val="0"/>
                  <w:checkBox>
                    <w:sizeAuto/>
                    <w:default w:val="0"/>
                  </w:checkBox>
                </w:ffData>
              </w:fldChar>
            </w:r>
            <w:r>
              <w:instrText xml:space="preserve"> FORMCHECKBOX </w:instrText>
            </w:r>
            <w:r w:rsidR="00506999">
              <w:fldChar w:fldCharType="separate"/>
            </w:r>
            <w:r>
              <w:fldChar w:fldCharType="end"/>
            </w:r>
            <w:r>
              <w:t xml:space="preserve"> 7    </w:t>
            </w:r>
          </w:p>
          <w:p w14:paraId="5C4E4E91" w14:textId="77777777" w:rsidR="00800FA1" w:rsidRDefault="00800FA1" w:rsidP="00800FA1">
            <w:pPr>
              <w:pStyle w:val="BodyText"/>
            </w:pPr>
          </w:p>
          <w:p w14:paraId="4328F6A7" w14:textId="77777777" w:rsidR="00800FA1" w:rsidRDefault="00800FA1" w:rsidP="00800FA1">
            <w:pPr>
              <w:pStyle w:val="BodyText"/>
            </w:pPr>
            <w:r>
              <w:t xml:space="preserve">EEO Job Group:                 </w:t>
            </w:r>
            <w:r>
              <w:fldChar w:fldCharType="begin">
                <w:ffData>
                  <w:name w:val="Check19"/>
                  <w:enabled/>
                  <w:calcOnExit w:val="0"/>
                  <w:checkBox>
                    <w:sizeAuto/>
                    <w:default w:val="0"/>
                  </w:checkBox>
                </w:ffData>
              </w:fldChar>
            </w:r>
            <w:r>
              <w:instrText xml:space="preserve"> FORMCHECKBOX </w:instrText>
            </w:r>
            <w:r w:rsidR="00506999">
              <w:fldChar w:fldCharType="separate"/>
            </w:r>
            <w:r>
              <w:fldChar w:fldCharType="end"/>
            </w:r>
            <w:r>
              <w:t xml:space="preserve"> 1     </w:t>
            </w:r>
            <w:r>
              <w:fldChar w:fldCharType="begin">
                <w:ffData>
                  <w:name w:val="Check20"/>
                  <w:enabled/>
                  <w:calcOnExit w:val="0"/>
                  <w:checkBox>
                    <w:sizeAuto/>
                    <w:default w:val="0"/>
                  </w:checkBox>
                </w:ffData>
              </w:fldChar>
            </w:r>
            <w:r>
              <w:instrText xml:space="preserve"> FORMCHECKBOX </w:instrText>
            </w:r>
            <w:r w:rsidR="00506999">
              <w:fldChar w:fldCharType="separate"/>
            </w:r>
            <w:r>
              <w:fldChar w:fldCharType="end"/>
            </w:r>
            <w:r>
              <w:t xml:space="preserve"> 2     </w:t>
            </w:r>
            <w:r>
              <w:fldChar w:fldCharType="begin">
                <w:ffData>
                  <w:name w:val="Check21"/>
                  <w:enabled/>
                  <w:calcOnExit w:val="0"/>
                  <w:checkBox>
                    <w:sizeAuto/>
                    <w:default w:val="0"/>
                  </w:checkBox>
                </w:ffData>
              </w:fldChar>
            </w:r>
            <w:r>
              <w:instrText xml:space="preserve"> FORMCHECKBOX </w:instrText>
            </w:r>
            <w:r w:rsidR="00506999">
              <w:fldChar w:fldCharType="separate"/>
            </w:r>
            <w:r>
              <w:fldChar w:fldCharType="end"/>
            </w:r>
            <w:r>
              <w:t xml:space="preserve"> 3     </w:t>
            </w:r>
            <w:r>
              <w:fldChar w:fldCharType="begin">
                <w:ffData>
                  <w:name w:val="Check23"/>
                  <w:enabled/>
                  <w:calcOnExit w:val="0"/>
                  <w:checkBox>
                    <w:sizeAuto/>
                    <w:default w:val="0"/>
                  </w:checkBox>
                </w:ffData>
              </w:fldChar>
            </w:r>
            <w:r>
              <w:instrText xml:space="preserve"> FORMCHECKBOX </w:instrText>
            </w:r>
            <w:r w:rsidR="00506999">
              <w:fldChar w:fldCharType="separate"/>
            </w:r>
            <w:r>
              <w:fldChar w:fldCharType="end"/>
            </w:r>
            <w:r>
              <w:t xml:space="preserve"> 4     </w:t>
            </w:r>
            <w:r>
              <w:fldChar w:fldCharType="begin">
                <w:ffData>
                  <w:name w:val="Check24"/>
                  <w:enabled/>
                  <w:calcOnExit w:val="0"/>
                  <w:checkBox>
                    <w:sizeAuto/>
                    <w:default w:val="0"/>
                  </w:checkBox>
                </w:ffData>
              </w:fldChar>
            </w:r>
            <w:bookmarkStart w:id="51" w:name="Check24"/>
            <w:r>
              <w:instrText xml:space="preserve"> FORMCHECKBOX </w:instrText>
            </w:r>
            <w:r w:rsidR="00506999">
              <w:fldChar w:fldCharType="separate"/>
            </w:r>
            <w:r>
              <w:fldChar w:fldCharType="end"/>
            </w:r>
            <w:bookmarkEnd w:id="51"/>
            <w:r>
              <w:t xml:space="preserve"> 5     </w:t>
            </w:r>
            <w:r>
              <w:fldChar w:fldCharType="begin">
                <w:ffData>
                  <w:name w:val="Check25"/>
                  <w:enabled/>
                  <w:calcOnExit w:val="0"/>
                  <w:checkBox>
                    <w:sizeAuto/>
                    <w:default w:val="0"/>
                  </w:checkBox>
                </w:ffData>
              </w:fldChar>
            </w:r>
            <w:bookmarkStart w:id="52" w:name="Check25"/>
            <w:r>
              <w:instrText xml:space="preserve"> FORMCHECKBOX </w:instrText>
            </w:r>
            <w:r w:rsidR="00506999">
              <w:fldChar w:fldCharType="separate"/>
            </w:r>
            <w:r>
              <w:fldChar w:fldCharType="end"/>
            </w:r>
            <w:bookmarkEnd w:id="52"/>
            <w:r>
              <w:t xml:space="preserve"> 6     </w:t>
            </w:r>
            <w:r>
              <w:fldChar w:fldCharType="begin">
                <w:ffData>
                  <w:name w:val="Check26"/>
                  <w:enabled/>
                  <w:calcOnExit w:val="0"/>
                  <w:checkBox>
                    <w:sizeAuto/>
                    <w:default w:val="0"/>
                  </w:checkBox>
                </w:ffData>
              </w:fldChar>
            </w:r>
            <w:r>
              <w:instrText xml:space="preserve"> FORMCHECKBOX </w:instrText>
            </w:r>
            <w:r w:rsidR="00506999">
              <w:fldChar w:fldCharType="separate"/>
            </w:r>
            <w:r>
              <w:fldChar w:fldCharType="end"/>
            </w:r>
            <w:r>
              <w:t xml:space="preserve"> 7     </w:t>
            </w:r>
            <w:r>
              <w:fldChar w:fldCharType="begin">
                <w:ffData>
                  <w:name w:val="Check27"/>
                  <w:enabled/>
                  <w:calcOnExit w:val="0"/>
                  <w:checkBox>
                    <w:sizeAuto/>
                    <w:default w:val="0"/>
                  </w:checkBox>
                </w:ffData>
              </w:fldChar>
            </w:r>
            <w:r>
              <w:instrText xml:space="preserve"> FORMCHECKBOX </w:instrText>
            </w:r>
            <w:r w:rsidR="00506999">
              <w:fldChar w:fldCharType="separate"/>
            </w:r>
            <w:r>
              <w:fldChar w:fldCharType="end"/>
            </w:r>
            <w:r>
              <w:t xml:space="preserve"> 8     </w:t>
            </w:r>
            <w:r>
              <w:fldChar w:fldCharType="begin">
                <w:ffData>
                  <w:name w:val="Check28"/>
                  <w:enabled/>
                  <w:calcOnExit w:val="0"/>
                  <w:checkBox>
                    <w:sizeAuto/>
                    <w:default w:val="0"/>
                  </w:checkBox>
                </w:ffData>
              </w:fldChar>
            </w:r>
            <w:r>
              <w:instrText xml:space="preserve"> FORMCHECKBOX </w:instrText>
            </w:r>
            <w:r w:rsidR="00506999">
              <w:fldChar w:fldCharType="separate"/>
            </w:r>
            <w:r>
              <w:fldChar w:fldCharType="end"/>
            </w:r>
            <w:r>
              <w:t xml:space="preserve"> 9     </w:t>
            </w:r>
            <w:r>
              <w:fldChar w:fldCharType="begin">
                <w:ffData>
                  <w:name w:val="Check29"/>
                  <w:enabled/>
                  <w:calcOnExit w:val="0"/>
                  <w:checkBox>
                    <w:sizeAuto/>
                    <w:default w:val="0"/>
                  </w:checkBox>
                </w:ffData>
              </w:fldChar>
            </w:r>
            <w:r>
              <w:instrText xml:space="preserve"> FORMCHECKBOX </w:instrText>
            </w:r>
            <w:r w:rsidR="00506999">
              <w:fldChar w:fldCharType="separate"/>
            </w:r>
            <w:r>
              <w:fldChar w:fldCharType="end"/>
            </w:r>
            <w:r>
              <w:t xml:space="preserve"> 10</w:t>
            </w:r>
          </w:p>
          <w:p w14:paraId="158B46AD" w14:textId="77777777" w:rsidR="00800FA1" w:rsidRDefault="00800FA1" w:rsidP="00800FA1">
            <w:pPr>
              <w:pStyle w:val="BodyText"/>
            </w:pPr>
          </w:p>
          <w:p w14:paraId="1B2324CE" w14:textId="77777777" w:rsidR="00800FA1" w:rsidRDefault="00800FA1" w:rsidP="00800FA1">
            <w:pPr>
              <w:pStyle w:val="BodyText"/>
              <w:rPr>
                <w:u w:val="single"/>
              </w:rPr>
            </w:pPr>
            <w:r>
              <w:t xml:space="preserve">Location/Department Name </w:t>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Location Code </w:t>
            </w:r>
            <w:r>
              <w:rPr>
                <w:u w:val="single"/>
              </w:rPr>
              <w:tab/>
            </w:r>
            <w:r>
              <w:rPr>
                <w:u w:val="single"/>
              </w:rPr>
              <w:tab/>
            </w:r>
            <w:r>
              <w:rPr>
                <w:u w:val="single"/>
              </w:rPr>
              <w:tab/>
            </w:r>
            <w:r>
              <w:rPr>
                <w:u w:val="single"/>
              </w:rPr>
              <w:tab/>
            </w:r>
            <w:r>
              <w:rPr>
                <w:u w:val="single"/>
              </w:rPr>
              <w:tab/>
            </w:r>
          </w:p>
          <w:p w14:paraId="2E47B107" w14:textId="77777777" w:rsidR="00800FA1" w:rsidRDefault="00800FA1" w:rsidP="00800FA1">
            <w:pPr>
              <w:pStyle w:val="BodyText"/>
            </w:pPr>
          </w:p>
        </w:tc>
      </w:tr>
      <w:tr w:rsidR="00800FA1" w14:paraId="629593C6" w14:textId="77777777" w:rsidTr="00800FA1">
        <w:trPr>
          <w:trHeight w:val="620"/>
        </w:trPr>
        <w:tc>
          <w:tcPr>
            <w:tcW w:w="11016" w:type="dxa"/>
            <w:vAlign w:val="bottom"/>
          </w:tcPr>
          <w:p w14:paraId="50E4580D" w14:textId="77777777" w:rsidR="00800FA1" w:rsidRDefault="00800FA1" w:rsidP="00800FA1">
            <w:pPr>
              <w:pStyle w:val="BodyText"/>
              <w:rPr>
                <w:sz w:val="16"/>
                <w:szCs w:val="16"/>
              </w:rPr>
            </w:pPr>
            <w:r w:rsidRPr="00796476">
              <w:rPr>
                <w:i/>
                <w:sz w:val="16"/>
                <w:szCs w:val="16"/>
                <w:u w:val="single"/>
              </w:rPr>
              <w:t>Job Group Key</w:t>
            </w:r>
            <w:r w:rsidRPr="00E017D9">
              <w:rPr>
                <w:sz w:val="16"/>
                <w:szCs w:val="16"/>
              </w:rPr>
              <w:t>: 1. Exec / Sr</w:t>
            </w:r>
            <w:r>
              <w:rPr>
                <w:sz w:val="16"/>
                <w:szCs w:val="16"/>
              </w:rPr>
              <w:t>.</w:t>
            </w:r>
            <w:r w:rsidRPr="00E017D9">
              <w:rPr>
                <w:sz w:val="16"/>
                <w:szCs w:val="16"/>
              </w:rPr>
              <w:t xml:space="preserve"> Mgrs</w:t>
            </w:r>
            <w:r>
              <w:rPr>
                <w:sz w:val="16"/>
                <w:szCs w:val="16"/>
              </w:rPr>
              <w:t>.</w:t>
            </w:r>
            <w:r w:rsidRPr="00E017D9">
              <w:rPr>
                <w:sz w:val="16"/>
                <w:szCs w:val="16"/>
              </w:rPr>
              <w:t xml:space="preserve">  2. First/Mid Level Mgrs</w:t>
            </w:r>
            <w:r>
              <w:rPr>
                <w:sz w:val="16"/>
                <w:szCs w:val="16"/>
              </w:rPr>
              <w:t xml:space="preserve">.  3. </w:t>
            </w:r>
            <w:proofErr w:type="gramStart"/>
            <w:r w:rsidRPr="00E017D9">
              <w:rPr>
                <w:sz w:val="16"/>
                <w:szCs w:val="16"/>
              </w:rPr>
              <w:t>Professionals  4</w:t>
            </w:r>
            <w:proofErr w:type="gramEnd"/>
            <w:r w:rsidRPr="00E017D9">
              <w:rPr>
                <w:sz w:val="16"/>
                <w:szCs w:val="16"/>
              </w:rPr>
              <w:t>. Technicians (requiring post secondar</w:t>
            </w:r>
            <w:r>
              <w:rPr>
                <w:sz w:val="16"/>
                <w:szCs w:val="16"/>
              </w:rPr>
              <w:t xml:space="preserve">y education). 5. Sales Workers     </w:t>
            </w:r>
            <w:r w:rsidRPr="00E017D9">
              <w:rPr>
                <w:sz w:val="16"/>
                <w:szCs w:val="16"/>
              </w:rPr>
              <w:t>6. Admin</w:t>
            </w:r>
            <w:r>
              <w:rPr>
                <w:sz w:val="16"/>
                <w:szCs w:val="16"/>
              </w:rPr>
              <w:t>.</w:t>
            </w:r>
            <w:r w:rsidRPr="00E017D9">
              <w:rPr>
                <w:sz w:val="16"/>
                <w:szCs w:val="16"/>
              </w:rPr>
              <w:t xml:space="preserve"> </w:t>
            </w:r>
            <w:proofErr w:type="gramStart"/>
            <w:r w:rsidRPr="00E017D9">
              <w:rPr>
                <w:sz w:val="16"/>
                <w:szCs w:val="16"/>
              </w:rPr>
              <w:t xml:space="preserve">Support </w:t>
            </w:r>
            <w:r>
              <w:rPr>
                <w:sz w:val="16"/>
                <w:szCs w:val="16"/>
              </w:rPr>
              <w:t xml:space="preserve"> </w:t>
            </w:r>
            <w:r w:rsidRPr="00E017D9">
              <w:rPr>
                <w:sz w:val="16"/>
                <w:szCs w:val="16"/>
              </w:rPr>
              <w:t>Workers</w:t>
            </w:r>
            <w:proofErr w:type="gramEnd"/>
            <w:r w:rsidRPr="00E017D9">
              <w:rPr>
                <w:sz w:val="16"/>
                <w:szCs w:val="16"/>
              </w:rPr>
              <w:t xml:space="preserve">  7. Craf</w:t>
            </w:r>
            <w:r>
              <w:rPr>
                <w:sz w:val="16"/>
                <w:szCs w:val="16"/>
              </w:rPr>
              <w:t xml:space="preserve">t Workers (includes </w:t>
            </w:r>
            <w:proofErr w:type="gramStart"/>
            <w:r>
              <w:rPr>
                <w:sz w:val="16"/>
                <w:szCs w:val="16"/>
              </w:rPr>
              <w:t xml:space="preserve">mechanics)  </w:t>
            </w:r>
            <w:r w:rsidRPr="00E017D9">
              <w:rPr>
                <w:sz w:val="16"/>
                <w:szCs w:val="16"/>
              </w:rPr>
              <w:t>8</w:t>
            </w:r>
            <w:proofErr w:type="gramEnd"/>
            <w:r w:rsidRPr="00E017D9">
              <w:rPr>
                <w:sz w:val="16"/>
                <w:szCs w:val="16"/>
              </w:rPr>
              <w:t xml:space="preserve">. Operatives (includes bus </w:t>
            </w:r>
            <w:proofErr w:type="gramStart"/>
            <w:r w:rsidRPr="00E017D9">
              <w:rPr>
                <w:sz w:val="16"/>
                <w:szCs w:val="16"/>
              </w:rPr>
              <w:t>drivers)</w:t>
            </w:r>
            <w:r>
              <w:rPr>
                <w:sz w:val="16"/>
                <w:szCs w:val="16"/>
              </w:rPr>
              <w:t xml:space="preserve">  9</w:t>
            </w:r>
            <w:proofErr w:type="gramEnd"/>
            <w:r>
              <w:rPr>
                <w:sz w:val="16"/>
                <w:szCs w:val="16"/>
              </w:rPr>
              <w:t xml:space="preserve">. Laborers &amp; </w:t>
            </w:r>
            <w:proofErr w:type="gramStart"/>
            <w:r>
              <w:rPr>
                <w:sz w:val="16"/>
                <w:szCs w:val="16"/>
              </w:rPr>
              <w:t>Helpers  10</w:t>
            </w:r>
            <w:proofErr w:type="gramEnd"/>
            <w:r>
              <w:rPr>
                <w:sz w:val="16"/>
                <w:szCs w:val="16"/>
              </w:rPr>
              <w:t>. Service Workers</w:t>
            </w:r>
          </w:p>
          <w:p w14:paraId="6312C828" w14:textId="77777777" w:rsidR="00800FA1" w:rsidRPr="00E017D9" w:rsidRDefault="00800FA1" w:rsidP="00800FA1">
            <w:pPr>
              <w:pStyle w:val="BodyText"/>
              <w:rPr>
                <w:sz w:val="16"/>
                <w:szCs w:val="16"/>
              </w:rPr>
            </w:pPr>
          </w:p>
        </w:tc>
      </w:tr>
    </w:tbl>
    <w:p w14:paraId="1F530CB1" w14:textId="77777777" w:rsidR="00800FA1" w:rsidRDefault="00800FA1" w:rsidP="00800FA1">
      <w:pPr>
        <w:pStyle w:val="BodyText"/>
        <w:jc w:val="center"/>
        <w:rPr>
          <w:b/>
          <w:sz w:val="18"/>
          <w:szCs w:val="18"/>
        </w:rPr>
      </w:pPr>
    </w:p>
    <w:p w14:paraId="501A9C25" w14:textId="77777777" w:rsidR="00800FA1" w:rsidRPr="00BB5CC0" w:rsidRDefault="00800FA1" w:rsidP="00800FA1">
      <w:pPr>
        <w:pStyle w:val="BodyText"/>
        <w:jc w:val="center"/>
        <w:rPr>
          <w:sz w:val="18"/>
          <w:szCs w:val="18"/>
        </w:rPr>
      </w:pPr>
      <w:r w:rsidRPr="00BB5CC0">
        <w:rPr>
          <w:b/>
          <w:sz w:val="18"/>
          <w:szCs w:val="18"/>
        </w:rPr>
        <w:t>An Equal Opportunity Employer That Values Diversity</w:t>
      </w:r>
    </w:p>
    <w:p w14:paraId="27E519F9" w14:textId="77777777" w:rsidR="00CD7E1C" w:rsidRDefault="00CD7E1C" w:rsidP="00C1153C">
      <w:pPr>
        <w:rPr>
          <w:rFonts w:ascii="Arial" w:hAnsi="Arial"/>
        </w:rPr>
      </w:pPr>
    </w:p>
    <w:sectPr w:rsidR="00CD7E1C" w:rsidSect="00B108DA">
      <w:footerReference w:type="default" r:id="rId8"/>
      <w:pgSz w:w="12240" w:h="15840" w:code="1"/>
      <w:pgMar w:top="180" w:right="720" w:bottom="245" w:left="720" w:header="0" w:footer="288"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3659" w14:textId="77777777" w:rsidR="00506999" w:rsidRDefault="00506999">
      <w:r>
        <w:separator/>
      </w:r>
    </w:p>
  </w:endnote>
  <w:endnote w:type="continuationSeparator" w:id="0">
    <w:p w14:paraId="05D3C646" w14:textId="77777777" w:rsidR="00506999" w:rsidRDefault="0050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6D74" w14:textId="77777777" w:rsidR="00800FA1" w:rsidRPr="00A167A7" w:rsidRDefault="00800FA1" w:rsidP="00A167A7">
    <w:pPr>
      <w:pStyle w:val="Header"/>
      <w:tabs>
        <w:tab w:val="clear" w:pos="4320"/>
        <w:tab w:val="clear" w:pos="8640"/>
      </w:tabs>
      <w:rPr>
        <w:rStyle w:val="PageNumber"/>
        <w:rFonts w:cs="Arial"/>
        <w:sz w:val="16"/>
        <w:szCs w:val="16"/>
      </w:rPr>
    </w:pPr>
    <w:r w:rsidRPr="00A167A7">
      <w:rPr>
        <w:rFonts w:cs="Arial"/>
        <w:sz w:val="16"/>
        <w:szCs w:val="16"/>
      </w:rPr>
      <w:t xml:space="preserve">HRF-034B </w:t>
    </w:r>
    <w:r>
      <w:rPr>
        <w:rFonts w:cs="Arial"/>
        <w:sz w:val="16"/>
        <w:szCs w:val="16"/>
      </w:rPr>
      <w:t xml:space="preserve">Application for Employment Safety Sensitive Positions       </w:t>
    </w:r>
    <w:r w:rsidRPr="00A167A7">
      <w:rPr>
        <w:rFonts w:cs="Arial"/>
        <w:sz w:val="16"/>
        <w:szCs w:val="16"/>
      </w:rPr>
      <w:t>(</w:t>
    </w:r>
    <w:r w:rsidRPr="00A167A7">
      <w:rPr>
        <w:rStyle w:val="PageNumber"/>
        <w:rFonts w:cs="Arial"/>
        <w:sz w:val="16"/>
        <w:szCs w:val="16"/>
      </w:rPr>
      <w:fldChar w:fldCharType="begin"/>
    </w:r>
    <w:r w:rsidRPr="00A167A7">
      <w:rPr>
        <w:rStyle w:val="PageNumber"/>
        <w:rFonts w:cs="Arial"/>
        <w:sz w:val="16"/>
        <w:szCs w:val="16"/>
      </w:rPr>
      <w:instrText xml:space="preserve"> PAGE </w:instrText>
    </w:r>
    <w:r w:rsidRPr="00A167A7">
      <w:rPr>
        <w:rStyle w:val="PageNumber"/>
        <w:rFonts w:cs="Arial"/>
        <w:sz w:val="16"/>
        <w:szCs w:val="16"/>
      </w:rPr>
      <w:fldChar w:fldCharType="separate"/>
    </w:r>
    <w:r w:rsidR="00C157E4">
      <w:rPr>
        <w:rStyle w:val="PageNumber"/>
        <w:rFonts w:cs="Arial"/>
        <w:noProof/>
        <w:sz w:val="16"/>
        <w:szCs w:val="16"/>
      </w:rPr>
      <w:t>8</w:t>
    </w:r>
    <w:r w:rsidRPr="00A167A7">
      <w:rPr>
        <w:rStyle w:val="PageNumber"/>
        <w:rFonts w:cs="Arial"/>
        <w:sz w:val="16"/>
        <w:szCs w:val="16"/>
      </w:rPr>
      <w:fldChar w:fldCharType="end"/>
    </w:r>
    <w:r>
      <w:rPr>
        <w:rStyle w:val="PageNumber"/>
        <w:rFonts w:cs="Arial"/>
        <w:sz w:val="16"/>
        <w:szCs w:val="16"/>
      </w:rPr>
      <w:t xml:space="preserve"> of 8</w:t>
    </w:r>
    <w:r w:rsidRPr="00A167A7">
      <w:rPr>
        <w:rStyle w:val="PageNumber"/>
        <w:rFonts w:cs="Arial"/>
        <w:sz w:val="16"/>
        <w:szCs w:val="16"/>
      </w:rPr>
      <w:t>)</w:t>
    </w:r>
  </w:p>
  <w:p w14:paraId="2521BD61" w14:textId="77777777" w:rsidR="00800FA1" w:rsidRPr="00A167A7" w:rsidRDefault="00800FA1" w:rsidP="00017868">
    <w:pPr>
      <w:rPr>
        <w:rFonts w:ascii="Arial" w:hAnsi="Arial" w:cs="Arial"/>
        <w:sz w:val="16"/>
        <w:szCs w:val="16"/>
      </w:rPr>
    </w:pPr>
    <w:r w:rsidRPr="00A167A7">
      <w:rPr>
        <w:rFonts w:ascii="Arial" w:hAnsi="Arial" w:cs="Arial"/>
        <w:sz w:val="16"/>
        <w:szCs w:val="16"/>
      </w:rPr>
      <w:t xml:space="preserve">Revision Date: </w:t>
    </w:r>
    <w:r>
      <w:rPr>
        <w:rFonts w:ascii="Arial" w:hAnsi="Arial" w:cs="Arial"/>
        <w:sz w:val="16"/>
        <w:szCs w:val="16"/>
      </w:rPr>
      <w:t>Nov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0606" w14:textId="77777777" w:rsidR="00506999" w:rsidRDefault="00506999">
      <w:r>
        <w:separator/>
      </w:r>
    </w:p>
  </w:footnote>
  <w:footnote w:type="continuationSeparator" w:id="0">
    <w:p w14:paraId="2771969B" w14:textId="77777777" w:rsidR="00506999" w:rsidRDefault="00506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145"/>
    <w:multiLevelType w:val="hybridMultilevel"/>
    <w:tmpl w:val="DD6036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111513E2"/>
    <w:multiLevelType w:val="hybridMultilevel"/>
    <w:tmpl w:val="4CACBD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693606C"/>
    <w:multiLevelType w:val="hybridMultilevel"/>
    <w:tmpl w:val="D7A0D1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DCE0BBF"/>
    <w:multiLevelType w:val="hybridMultilevel"/>
    <w:tmpl w:val="C6902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59E7460C"/>
    <w:multiLevelType w:val="hybridMultilevel"/>
    <w:tmpl w:val="EFB0CCC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69BB7A87"/>
    <w:multiLevelType w:val="hybridMultilevel"/>
    <w:tmpl w:val="C4708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EF0E93"/>
    <w:multiLevelType w:val="hybridMultilevel"/>
    <w:tmpl w:val="0C6A7A5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C42568F"/>
    <w:multiLevelType w:val="hybridMultilevel"/>
    <w:tmpl w:val="C3BCBA9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25EF"/>
    <w:rsid w:val="000055A0"/>
    <w:rsid w:val="00017868"/>
    <w:rsid w:val="00020092"/>
    <w:rsid w:val="00032103"/>
    <w:rsid w:val="000321F4"/>
    <w:rsid w:val="00032C7D"/>
    <w:rsid w:val="000333E5"/>
    <w:rsid w:val="00046CF5"/>
    <w:rsid w:val="000528CF"/>
    <w:rsid w:val="00055E7A"/>
    <w:rsid w:val="00055F33"/>
    <w:rsid w:val="00056D51"/>
    <w:rsid w:val="00056FE7"/>
    <w:rsid w:val="000632DF"/>
    <w:rsid w:val="00067652"/>
    <w:rsid w:val="0007329E"/>
    <w:rsid w:val="0007799E"/>
    <w:rsid w:val="00083072"/>
    <w:rsid w:val="00084EEA"/>
    <w:rsid w:val="00095EC2"/>
    <w:rsid w:val="000A5CF2"/>
    <w:rsid w:val="000A6C17"/>
    <w:rsid w:val="000B12A6"/>
    <w:rsid w:val="000B4827"/>
    <w:rsid w:val="000B5B02"/>
    <w:rsid w:val="000B5D0F"/>
    <w:rsid w:val="000C0D4C"/>
    <w:rsid w:val="000D14EB"/>
    <w:rsid w:val="000D27F8"/>
    <w:rsid w:val="000D5400"/>
    <w:rsid w:val="000D5F31"/>
    <w:rsid w:val="000E4FAC"/>
    <w:rsid w:val="000F454E"/>
    <w:rsid w:val="000F633A"/>
    <w:rsid w:val="000F6C6A"/>
    <w:rsid w:val="000F6EA9"/>
    <w:rsid w:val="00110290"/>
    <w:rsid w:val="0011254B"/>
    <w:rsid w:val="00123A13"/>
    <w:rsid w:val="0012446C"/>
    <w:rsid w:val="00126D19"/>
    <w:rsid w:val="00130C1E"/>
    <w:rsid w:val="00132932"/>
    <w:rsid w:val="001475CF"/>
    <w:rsid w:val="00150C0C"/>
    <w:rsid w:val="0015444F"/>
    <w:rsid w:val="00160476"/>
    <w:rsid w:val="00162F6C"/>
    <w:rsid w:val="00164FB6"/>
    <w:rsid w:val="00165054"/>
    <w:rsid w:val="00167B11"/>
    <w:rsid w:val="00171D83"/>
    <w:rsid w:val="00172067"/>
    <w:rsid w:val="00173D85"/>
    <w:rsid w:val="00184346"/>
    <w:rsid w:val="00186ABA"/>
    <w:rsid w:val="001A16AC"/>
    <w:rsid w:val="001A3744"/>
    <w:rsid w:val="001A7BDA"/>
    <w:rsid w:val="001B0E53"/>
    <w:rsid w:val="001B79AE"/>
    <w:rsid w:val="001C4D38"/>
    <w:rsid w:val="001D0323"/>
    <w:rsid w:val="001D29D3"/>
    <w:rsid w:val="001D3CA3"/>
    <w:rsid w:val="001D3CD0"/>
    <w:rsid w:val="001D4EC0"/>
    <w:rsid w:val="001D747B"/>
    <w:rsid w:val="001E0B40"/>
    <w:rsid w:val="001E125A"/>
    <w:rsid w:val="001F04B4"/>
    <w:rsid w:val="002003DB"/>
    <w:rsid w:val="0020248D"/>
    <w:rsid w:val="00203F4F"/>
    <w:rsid w:val="002046FD"/>
    <w:rsid w:val="0021757A"/>
    <w:rsid w:val="00217845"/>
    <w:rsid w:val="00237039"/>
    <w:rsid w:val="00242FE3"/>
    <w:rsid w:val="002430D2"/>
    <w:rsid w:val="00246F6A"/>
    <w:rsid w:val="00253016"/>
    <w:rsid w:val="00253540"/>
    <w:rsid w:val="00257FD1"/>
    <w:rsid w:val="002750E1"/>
    <w:rsid w:val="0029024C"/>
    <w:rsid w:val="00290B18"/>
    <w:rsid w:val="00294891"/>
    <w:rsid w:val="00297133"/>
    <w:rsid w:val="002A3095"/>
    <w:rsid w:val="002B2F55"/>
    <w:rsid w:val="002C13B6"/>
    <w:rsid w:val="002C2641"/>
    <w:rsid w:val="002C3D62"/>
    <w:rsid w:val="002C431E"/>
    <w:rsid w:val="002D3535"/>
    <w:rsid w:val="002D43AB"/>
    <w:rsid w:val="002D6352"/>
    <w:rsid w:val="002D7ACE"/>
    <w:rsid w:val="002E3F72"/>
    <w:rsid w:val="002F348D"/>
    <w:rsid w:val="002F76DB"/>
    <w:rsid w:val="00307D11"/>
    <w:rsid w:val="00310638"/>
    <w:rsid w:val="0031070A"/>
    <w:rsid w:val="00310F82"/>
    <w:rsid w:val="00313495"/>
    <w:rsid w:val="003154AB"/>
    <w:rsid w:val="003242D2"/>
    <w:rsid w:val="003326B5"/>
    <w:rsid w:val="00332B8D"/>
    <w:rsid w:val="00344FB3"/>
    <w:rsid w:val="00354E05"/>
    <w:rsid w:val="003651E5"/>
    <w:rsid w:val="003671B8"/>
    <w:rsid w:val="00370E92"/>
    <w:rsid w:val="003736F9"/>
    <w:rsid w:val="00374E41"/>
    <w:rsid w:val="00376B7E"/>
    <w:rsid w:val="0037704E"/>
    <w:rsid w:val="00377891"/>
    <w:rsid w:val="00381709"/>
    <w:rsid w:val="00382BE6"/>
    <w:rsid w:val="003857BC"/>
    <w:rsid w:val="003A62F6"/>
    <w:rsid w:val="003B7E38"/>
    <w:rsid w:val="003C0E0A"/>
    <w:rsid w:val="003C5929"/>
    <w:rsid w:val="003E427A"/>
    <w:rsid w:val="003E4A29"/>
    <w:rsid w:val="00400549"/>
    <w:rsid w:val="0042065D"/>
    <w:rsid w:val="0042096D"/>
    <w:rsid w:val="00421119"/>
    <w:rsid w:val="00435596"/>
    <w:rsid w:val="0045646C"/>
    <w:rsid w:val="00462391"/>
    <w:rsid w:val="004625A4"/>
    <w:rsid w:val="00470F40"/>
    <w:rsid w:val="004749EF"/>
    <w:rsid w:val="004775BA"/>
    <w:rsid w:val="004A035A"/>
    <w:rsid w:val="004A48F5"/>
    <w:rsid w:val="004A58AA"/>
    <w:rsid w:val="004B0AD4"/>
    <w:rsid w:val="004B0DB5"/>
    <w:rsid w:val="004B41E6"/>
    <w:rsid w:val="004B7870"/>
    <w:rsid w:val="004C1CC7"/>
    <w:rsid w:val="004C26CD"/>
    <w:rsid w:val="004C7AA7"/>
    <w:rsid w:val="004D59D0"/>
    <w:rsid w:val="004E0571"/>
    <w:rsid w:val="004E7392"/>
    <w:rsid w:val="004F0969"/>
    <w:rsid w:val="004F24C8"/>
    <w:rsid w:val="004F3404"/>
    <w:rsid w:val="00505B29"/>
    <w:rsid w:val="00506999"/>
    <w:rsid w:val="0051059D"/>
    <w:rsid w:val="00511E98"/>
    <w:rsid w:val="00512991"/>
    <w:rsid w:val="005134F9"/>
    <w:rsid w:val="00513C8B"/>
    <w:rsid w:val="00514190"/>
    <w:rsid w:val="00523DB4"/>
    <w:rsid w:val="005329C2"/>
    <w:rsid w:val="005341CE"/>
    <w:rsid w:val="0053700A"/>
    <w:rsid w:val="0054473E"/>
    <w:rsid w:val="00544C1A"/>
    <w:rsid w:val="005471F5"/>
    <w:rsid w:val="0054791D"/>
    <w:rsid w:val="00550C51"/>
    <w:rsid w:val="005543D7"/>
    <w:rsid w:val="00561447"/>
    <w:rsid w:val="00561914"/>
    <w:rsid w:val="00563191"/>
    <w:rsid w:val="005853DA"/>
    <w:rsid w:val="00586967"/>
    <w:rsid w:val="005879F7"/>
    <w:rsid w:val="00593FBC"/>
    <w:rsid w:val="00594EB0"/>
    <w:rsid w:val="005A52EB"/>
    <w:rsid w:val="005C0404"/>
    <w:rsid w:val="005C3FB9"/>
    <w:rsid w:val="005C598F"/>
    <w:rsid w:val="005C6CE5"/>
    <w:rsid w:val="005D480A"/>
    <w:rsid w:val="005E26AE"/>
    <w:rsid w:val="005E4196"/>
    <w:rsid w:val="005E7B35"/>
    <w:rsid w:val="005F108C"/>
    <w:rsid w:val="005F2AF3"/>
    <w:rsid w:val="006039B7"/>
    <w:rsid w:val="00626AAE"/>
    <w:rsid w:val="00633A97"/>
    <w:rsid w:val="0064766B"/>
    <w:rsid w:val="00652BCC"/>
    <w:rsid w:val="006544F4"/>
    <w:rsid w:val="006562EF"/>
    <w:rsid w:val="006568C6"/>
    <w:rsid w:val="00657E08"/>
    <w:rsid w:val="00660D28"/>
    <w:rsid w:val="0066417D"/>
    <w:rsid w:val="00667996"/>
    <w:rsid w:val="006829E3"/>
    <w:rsid w:val="006847CB"/>
    <w:rsid w:val="00690DD8"/>
    <w:rsid w:val="006A6471"/>
    <w:rsid w:val="006C2089"/>
    <w:rsid w:val="006C2561"/>
    <w:rsid w:val="006C56CD"/>
    <w:rsid w:val="006D39CE"/>
    <w:rsid w:val="006D4FBD"/>
    <w:rsid w:val="006E0636"/>
    <w:rsid w:val="006E68F8"/>
    <w:rsid w:val="006F67C0"/>
    <w:rsid w:val="00710FD5"/>
    <w:rsid w:val="007118E5"/>
    <w:rsid w:val="00721E2F"/>
    <w:rsid w:val="007238C6"/>
    <w:rsid w:val="007263F1"/>
    <w:rsid w:val="00737781"/>
    <w:rsid w:val="00741885"/>
    <w:rsid w:val="00745DA9"/>
    <w:rsid w:val="00750928"/>
    <w:rsid w:val="00752EFA"/>
    <w:rsid w:val="0075391B"/>
    <w:rsid w:val="0076215B"/>
    <w:rsid w:val="00762979"/>
    <w:rsid w:val="00763EB4"/>
    <w:rsid w:val="007640DE"/>
    <w:rsid w:val="007667C0"/>
    <w:rsid w:val="00772109"/>
    <w:rsid w:val="00772E5F"/>
    <w:rsid w:val="00780168"/>
    <w:rsid w:val="007828C4"/>
    <w:rsid w:val="007919CA"/>
    <w:rsid w:val="007921F6"/>
    <w:rsid w:val="0079662B"/>
    <w:rsid w:val="007A04B1"/>
    <w:rsid w:val="007A4B1D"/>
    <w:rsid w:val="007B57CC"/>
    <w:rsid w:val="007B625F"/>
    <w:rsid w:val="007C096B"/>
    <w:rsid w:val="007C0FDF"/>
    <w:rsid w:val="007E39E4"/>
    <w:rsid w:val="007E3DE7"/>
    <w:rsid w:val="007F05F6"/>
    <w:rsid w:val="00800AB6"/>
    <w:rsid w:val="00800FA1"/>
    <w:rsid w:val="0080316B"/>
    <w:rsid w:val="00806D88"/>
    <w:rsid w:val="00815776"/>
    <w:rsid w:val="008333EF"/>
    <w:rsid w:val="00834126"/>
    <w:rsid w:val="008374EF"/>
    <w:rsid w:val="008431AC"/>
    <w:rsid w:val="00847BA3"/>
    <w:rsid w:val="00857B00"/>
    <w:rsid w:val="008711AB"/>
    <w:rsid w:val="00873D4B"/>
    <w:rsid w:val="00874706"/>
    <w:rsid w:val="00893537"/>
    <w:rsid w:val="008A19FA"/>
    <w:rsid w:val="008A34EF"/>
    <w:rsid w:val="008A3EFA"/>
    <w:rsid w:val="008B04D4"/>
    <w:rsid w:val="008C118B"/>
    <w:rsid w:val="008C1D0A"/>
    <w:rsid w:val="008C4956"/>
    <w:rsid w:val="008D6945"/>
    <w:rsid w:val="008E25EF"/>
    <w:rsid w:val="008E75C9"/>
    <w:rsid w:val="00901F00"/>
    <w:rsid w:val="009124CC"/>
    <w:rsid w:val="00913B87"/>
    <w:rsid w:val="0092581A"/>
    <w:rsid w:val="00937A01"/>
    <w:rsid w:val="009406E6"/>
    <w:rsid w:val="00941DED"/>
    <w:rsid w:val="00951072"/>
    <w:rsid w:val="009547D6"/>
    <w:rsid w:val="00956C36"/>
    <w:rsid w:val="0096633B"/>
    <w:rsid w:val="00976DCB"/>
    <w:rsid w:val="009811BE"/>
    <w:rsid w:val="00984DCA"/>
    <w:rsid w:val="00990C29"/>
    <w:rsid w:val="00990CC8"/>
    <w:rsid w:val="009A3F18"/>
    <w:rsid w:val="009A7052"/>
    <w:rsid w:val="009B04CA"/>
    <w:rsid w:val="009B2A3E"/>
    <w:rsid w:val="009B2C29"/>
    <w:rsid w:val="009B3DF9"/>
    <w:rsid w:val="009B4B62"/>
    <w:rsid w:val="009C201E"/>
    <w:rsid w:val="009C5DAA"/>
    <w:rsid w:val="009D17A4"/>
    <w:rsid w:val="009D27B7"/>
    <w:rsid w:val="009D6A07"/>
    <w:rsid w:val="009E5BD9"/>
    <w:rsid w:val="009E6C0F"/>
    <w:rsid w:val="009F2765"/>
    <w:rsid w:val="009F3CA2"/>
    <w:rsid w:val="00A05AE3"/>
    <w:rsid w:val="00A06D44"/>
    <w:rsid w:val="00A1089D"/>
    <w:rsid w:val="00A14590"/>
    <w:rsid w:val="00A167A7"/>
    <w:rsid w:val="00A21FD8"/>
    <w:rsid w:val="00A24752"/>
    <w:rsid w:val="00A34231"/>
    <w:rsid w:val="00A353B3"/>
    <w:rsid w:val="00A35C72"/>
    <w:rsid w:val="00A46260"/>
    <w:rsid w:val="00A46CE3"/>
    <w:rsid w:val="00A56ABA"/>
    <w:rsid w:val="00A64F06"/>
    <w:rsid w:val="00A6749F"/>
    <w:rsid w:val="00A6766A"/>
    <w:rsid w:val="00A6769C"/>
    <w:rsid w:val="00A67D3B"/>
    <w:rsid w:val="00A71D6D"/>
    <w:rsid w:val="00A77F40"/>
    <w:rsid w:val="00A85580"/>
    <w:rsid w:val="00A86E96"/>
    <w:rsid w:val="00A917B3"/>
    <w:rsid w:val="00AA1F75"/>
    <w:rsid w:val="00AB274A"/>
    <w:rsid w:val="00AB3726"/>
    <w:rsid w:val="00AB46B5"/>
    <w:rsid w:val="00AB4AD5"/>
    <w:rsid w:val="00AD24B3"/>
    <w:rsid w:val="00AF1BBD"/>
    <w:rsid w:val="00AF5EED"/>
    <w:rsid w:val="00B108DA"/>
    <w:rsid w:val="00B1134A"/>
    <w:rsid w:val="00B16081"/>
    <w:rsid w:val="00B1614D"/>
    <w:rsid w:val="00B26256"/>
    <w:rsid w:val="00B33B60"/>
    <w:rsid w:val="00B42A12"/>
    <w:rsid w:val="00B43608"/>
    <w:rsid w:val="00B447B8"/>
    <w:rsid w:val="00B5234C"/>
    <w:rsid w:val="00B57AC6"/>
    <w:rsid w:val="00B62665"/>
    <w:rsid w:val="00B74AD8"/>
    <w:rsid w:val="00B828BA"/>
    <w:rsid w:val="00B835C1"/>
    <w:rsid w:val="00B86233"/>
    <w:rsid w:val="00BB19B6"/>
    <w:rsid w:val="00BB36CD"/>
    <w:rsid w:val="00BB55CA"/>
    <w:rsid w:val="00BB5628"/>
    <w:rsid w:val="00BB5A98"/>
    <w:rsid w:val="00BC69F2"/>
    <w:rsid w:val="00BD274E"/>
    <w:rsid w:val="00BD6DA0"/>
    <w:rsid w:val="00BD7AE0"/>
    <w:rsid w:val="00BE165E"/>
    <w:rsid w:val="00C0483F"/>
    <w:rsid w:val="00C06FA1"/>
    <w:rsid w:val="00C1056E"/>
    <w:rsid w:val="00C1153C"/>
    <w:rsid w:val="00C130BA"/>
    <w:rsid w:val="00C157E4"/>
    <w:rsid w:val="00C208D9"/>
    <w:rsid w:val="00C24DD7"/>
    <w:rsid w:val="00C251A7"/>
    <w:rsid w:val="00C30B29"/>
    <w:rsid w:val="00C31436"/>
    <w:rsid w:val="00C435B9"/>
    <w:rsid w:val="00C60D6D"/>
    <w:rsid w:val="00C624E7"/>
    <w:rsid w:val="00C65E7E"/>
    <w:rsid w:val="00C70680"/>
    <w:rsid w:val="00C71093"/>
    <w:rsid w:val="00C72C47"/>
    <w:rsid w:val="00C75268"/>
    <w:rsid w:val="00C77D5B"/>
    <w:rsid w:val="00C8728A"/>
    <w:rsid w:val="00C94E65"/>
    <w:rsid w:val="00C95D4F"/>
    <w:rsid w:val="00CC01A8"/>
    <w:rsid w:val="00CD4347"/>
    <w:rsid w:val="00CD7E1C"/>
    <w:rsid w:val="00CF202D"/>
    <w:rsid w:val="00CF3205"/>
    <w:rsid w:val="00D0041F"/>
    <w:rsid w:val="00D00E76"/>
    <w:rsid w:val="00D01A96"/>
    <w:rsid w:val="00D03EE6"/>
    <w:rsid w:val="00D0774F"/>
    <w:rsid w:val="00D07C5D"/>
    <w:rsid w:val="00D14CE4"/>
    <w:rsid w:val="00D27F92"/>
    <w:rsid w:val="00D345A9"/>
    <w:rsid w:val="00D37D93"/>
    <w:rsid w:val="00D47416"/>
    <w:rsid w:val="00D557A2"/>
    <w:rsid w:val="00D85B2B"/>
    <w:rsid w:val="00D87793"/>
    <w:rsid w:val="00D95FFA"/>
    <w:rsid w:val="00D96544"/>
    <w:rsid w:val="00DA2FEA"/>
    <w:rsid w:val="00DD2FD1"/>
    <w:rsid w:val="00DE52C4"/>
    <w:rsid w:val="00DE680D"/>
    <w:rsid w:val="00DF1D5A"/>
    <w:rsid w:val="00E1261D"/>
    <w:rsid w:val="00E213A2"/>
    <w:rsid w:val="00E27D00"/>
    <w:rsid w:val="00E32409"/>
    <w:rsid w:val="00E35430"/>
    <w:rsid w:val="00E36FD8"/>
    <w:rsid w:val="00E4411C"/>
    <w:rsid w:val="00E45594"/>
    <w:rsid w:val="00E53944"/>
    <w:rsid w:val="00E57F7F"/>
    <w:rsid w:val="00E61E05"/>
    <w:rsid w:val="00E83151"/>
    <w:rsid w:val="00E83C38"/>
    <w:rsid w:val="00E84C03"/>
    <w:rsid w:val="00E92782"/>
    <w:rsid w:val="00E93BB6"/>
    <w:rsid w:val="00EA6490"/>
    <w:rsid w:val="00EB3CCB"/>
    <w:rsid w:val="00EC4B8C"/>
    <w:rsid w:val="00ED17D5"/>
    <w:rsid w:val="00ED4DD5"/>
    <w:rsid w:val="00EE2ED6"/>
    <w:rsid w:val="00EE45F2"/>
    <w:rsid w:val="00EE467C"/>
    <w:rsid w:val="00EE713B"/>
    <w:rsid w:val="00F107B1"/>
    <w:rsid w:val="00F252ED"/>
    <w:rsid w:val="00F4312F"/>
    <w:rsid w:val="00F47CC8"/>
    <w:rsid w:val="00F50C93"/>
    <w:rsid w:val="00F513E4"/>
    <w:rsid w:val="00F5439C"/>
    <w:rsid w:val="00F55654"/>
    <w:rsid w:val="00F82AA8"/>
    <w:rsid w:val="00F859B4"/>
    <w:rsid w:val="00FB198F"/>
    <w:rsid w:val="00FC6590"/>
    <w:rsid w:val="00FD0B4E"/>
    <w:rsid w:val="00FD394C"/>
    <w:rsid w:val="00FD5B57"/>
    <w:rsid w:val="00FD67BA"/>
    <w:rsid w:val="00FE770F"/>
    <w:rsid w:val="00FF1126"/>
    <w:rsid w:val="00F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14:docId w14:val="0A9B2B63"/>
  <w15:docId w15:val="{30A1078F-3F1B-45EC-BD9D-821A55FA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A07"/>
  </w:style>
  <w:style w:type="paragraph" w:styleId="Heading1">
    <w:name w:val="heading 1"/>
    <w:basedOn w:val="Normal"/>
    <w:next w:val="Normal"/>
    <w:link w:val="Heading1Char"/>
    <w:qFormat/>
    <w:rsid w:val="009D6A07"/>
    <w:pPr>
      <w:keepNext/>
      <w:outlineLvl w:val="0"/>
    </w:pPr>
    <w:rPr>
      <w:b/>
      <w:bCs/>
    </w:rPr>
  </w:style>
  <w:style w:type="paragraph" w:styleId="Heading2">
    <w:name w:val="heading 2"/>
    <w:basedOn w:val="Normal"/>
    <w:next w:val="Normal"/>
    <w:link w:val="Heading2Char"/>
    <w:qFormat/>
    <w:rsid w:val="009D6A07"/>
    <w:pPr>
      <w:keepNext/>
      <w:jc w:val="center"/>
      <w:outlineLvl w:val="1"/>
    </w:pPr>
    <w:rPr>
      <w:rFonts w:ascii="Arial" w:hAnsi="Arial"/>
      <w:b/>
    </w:rPr>
  </w:style>
  <w:style w:type="paragraph" w:styleId="Heading3">
    <w:name w:val="heading 3"/>
    <w:basedOn w:val="Normal"/>
    <w:next w:val="Normal"/>
    <w:link w:val="Heading3Char"/>
    <w:qFormat/>
    <w:rsid w:val="009D6A07"/>
    <w:pPr>
      <w:keepNext/>
      <w:jc w:val="center"/>
      <w:outlineLvl w:val="2"/>
    </w:pPr>
    <w:rPr>
      <w:rFonts w:ascii="Arial" w:hAnsi="Arial"/>
      <w:b/>
      <w:sz w:val="16"/>
    </w:rPr>
  </w:style>
  <w:style w:type="paragraph" w:styleId="Heading4">
    <w:name w:val="heading 4"/>
    <w:basedOn w:val="Normal"/>
    <w:next w:val="Normal"/>
    <w:link w:val="Heading4Char"/>
    <w:qFormat/>
    <w:rsid w:val="009D6A07"/>
    <w:pPr>
      <w:keepNext/>
      <w:outlineLvl w:val="3"/>
    </w:pPr>
    <w:rPr>
      <w:rFonts w:ascii="Arial" w:hAnsi="Arial"/>
      <w:b/>
      <w:sz w:val="16"/>
    </w:rPr>
  </w:style>
  <w:style w:type="paragraph" w:styleId="Heading6">
    <w:name w:val="heading 6"/>
    <w:basedOn w:val="Normal"/>
    <w:next w:val="Normal"/>
    <w:link w:val="Heading6Char"/>
    <w:qFormat/>
    <w:rsid w:val="009D6A07"/>
    <w:pPr>
      <w:keepNext/>
      <w:outlineLvl w:val="5"/>
    </w:pPr>
    <w:rPr>
      <w:rFonts w:ascii="Arial" w:hAnsi="Arial"/>
      <w:b/>
      <w:sz w:val="12"/>
    </w:rPr>
  </w:style>
  <w:style w:type="paragraph" w:styleId="Heading7">
    <w:name w:val="heading 7"/>
    <w:basedOn w:val="Normal"/>
    <w:next w:val="Normal"/>
    <w:link w:val="Heading7Char"/>
    <w:qFormat/>
    <w:rsid w:val="009D6A07"/>
    <w:pPr>
      <w:keepNext/>
      <w:jc w:val="center"/>
      <w:outlineLvl w:val="6"/>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B274A"/>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AB274A"/>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AB274A"/>
    <w:rPr>
      <w:rFonts w:ascii="Cambria" w:hAnsi="Cambria" w:cs="Times New Roman"/>
      <w:b/>
      <w:bCs/>
      <w:sz w:val="26"/>
      <w:szCs w:val="26"/>
    </w:rPr>
  </w:style>
  <w:style w:type="character" w:customStyle="1" w:styleId="Heading4Char">
    <w:name w:val="Heading 4 Char"/>
    <w:basedOn w:val="DefaultParagraphFont"/>
    <w:link w:val="Heading4"/>
    <w:semiHidden/>
    <w:locked/>
    <w:rsid w:val="00AB274A"/>
    <w:rPr>
      <w:rFonts w:ascii="Calibri" w:hAnsi="Calibri" w:cs="Times New Roman"/>
      <w:b/>
      <w:bCs/>
      <w:sz w:val="28"/>
      <w:szCs w:val="28"/>
    </w:rPr>
  </w:style>
  <w:style w:type="character" w:customStyle="1" w:styleId="Heading6Char">
    <w:name w:val="Heading 6 Char"/>
    <w:basedOn w:val="DefaultParagraphFont"/>
    <w:link w:val="Heading6"/>
    <w:semiHidden/>
    <w:locked/>
    <w:rsid w:val="00AB274A"/>
    <w:rPr>
      <w:rFonts w:ascii="Calibri" w:hAnsi="Calibri" w:cs="Times New Roman"/>
      <w:b/>
      <w:bCs/>
    </w:rPr>
  </w:style>
  <w:style w:type="character" w:customStyle="1" w:styleId="Heading7Char">
    <w:name w:val="Heading 7 Char"/>
    <w:basedOn w:val="DefaultParagraphFont"/>
    <w:link w:val="Heading7"/>
    <w:semiHidden/>
    <w:locked/>
    <w:rsid w:val="00AB274A"/>
    <w:rPr>
      <w:rFonts w:ascii="Calibri" w:hAnsi="Calibri" w:cs="Times New Roman"/>
      <w:sz w:val="24"/>
      <w:szCs w:val="24"/>
    </w:rPr>
  </w:style>
  <w:style w:type="paragraph" w:styleId="BodyText">
    <w:name w:val="Body Text"/>
    <w:basedOn w:val="Normal"/>
    <w:link w:val="BodyTextChar"/>
    <w:rsid w:val="009D6A07"/>
    <w:rPr>
      <w:rFonts w:ascii="Arial" w:hAnsi="Arial"/>
      <w:sz w:val="24"/>
    </w:rPr>
  </w:style>
  <w:style w:type="character" w:customStyle="1" w:styleId="BodyTextChar">
    <w:name w:val="Body Text Char"/>
    <w:basedOn w:val="DefaultParagraphFont"/>
    <w:link w:val="BodyText"/>
    <w:semiHidden/>
    <w:locked/>
    <w:rsid w:val="00AB274A"/>
    <w:rPr>
      <w:rFonts w:cs="Times New Roman"/>
      <w:sz w:val="20"/>
      <w:szCs w:val="20"/>
    </w:rPr>
  </w:style>
  <w:style w:type="paragraph" w:styleId="Header">
    <w:name w:val="header"/>
    <w:basedOn w:val="Normal"/>
    <w:link w:val="HeaderChar"/>
    <w:rsid w:val="009D6A07"/>
    <w:pPr>
      <w:tabs>
        <w:tab w:val="center" w:pos="4320"/>
        <w:tab w:val="right" w:pos="8640"/>
      </w:tabs>
    </w:pPr>
    <w:rPr>
      <w:rFonts w:ascii="Arial" w:hAnsi="Arial"/>
    </w:rPr>
  </w:style>
  <w:style w:type="character" w:customStyle="1" w:styleId="HeaderChar">
    <w:name w:val="Header Char"/>
    <w:basedOn w:val="DefaultParagraphFont"/>
    <w:link w:val="Header"/>
    <w:semiHidden/>
    <w:locked/>
    <w:rsid w:val="00AB274A"/>
    <w:rPr>
      <w:rFonts w:cs="Times New Roman"/>
      <w:sz w:val="20"/>
      <w:szCs w:val="20"/>
    </w:rPr>
  </w:style>
  <w:style w:type="paragraph" w:styleId="BodyText2">
    <w:name w:val="Body Text 2"/>
    <w:basedOn w:val="Normal"/>
    <w:link w:val="BodyText2Char"/>
    <w:rsid w:val="009D6A07"/>
    <w:rPr>
      <w:rFonts w:ascii="Arial" w:hAnsi="Arial"/>
      <w:sz w:val="16"/>
    </w:rPr>
  </w:style>
  <w:style w:type="character" w:customStyle="1" w:styleId="BodyText2Char">
    <w:name w:val="Body Text 2 Char"/>
    <w:basedOn w:val="DefaultParagraphFont"/>
    <w:link w:val="BodyText2"/>
    <w:semiHidden/>
    <w:locked/>
    <w:rsid w:val="00AB274A"/>
    <w:rPr>
      <w:rFonts w:cs="Times New Roman"/>
      <w:sz w:val="20"/>
      <w:szCs w:val="20"/>
    </w:rPr>
  </w:style>
  <w:style w:type="paragraph" w:styleId="BodyText3">
    <w:name w:val="Body Text 3"/>
    <w:basedOn w:val="Normal"/>
    <w:link w:val="BodyText3Char"/>
    <w:rsid w:val="009D6A07"/>
    <w:rPr>
      <w:rFonts w:ascii="Arial" w:hAnsi="Arial"/>
      <w:sz w:val="18"/>
    </w:rPr>
  </w:style>
  <w:style w:type="character" w:customStyle="1" w:styleId="BodyText3Char">
    <w:name w:val="Body Text 3 Char"/>
    <w:basedOn w:val="DefaultParagraphFont"/>
    <w:link w:val="BodyText3"/>
    <w:semiHidden/>
    <w:locked/>
    <w:rsid w:val="00AB274A"/>
    <w:rPr>
      <w:rFonts w:cs="Times New Roman"/>
      <w:sz w:val="16"/>
      <w:szCs w:val="16"/>
    </w:rPr>
  </w:style>
  <w:style w:type="character" w:styleId="PageNumber">
    <w:name w:val="page number"/>
    <w:basedOn w:val="DefaultParagraphFont"/>
    <w:rsid w:val="009D6A07"/>
    <w:rPr>
      <w:rFonts w:cs="Times New Roman"/>
    </w:rPr>
  </w:style>
  <w:style w:type="paragraph" w:styleId="Footer">
    <w:name w:val="footer"/>
    <w:basedOn w:val="Normal"/>
    <w:link w:val="FooterChar"/>
    <w:uiPriority w:val="99"/>
    <w:rsid w:val="009D6A07"/>
    <w:pPr>
      <w:tabs>
        <w:tab w:val="center" w:pos="4320"/>
        <w:tab w:val="right" w:pos="8640"/>
      </w:tabs>
    </w:pPr>
  </w:style>
  <w:style w:type="character" w:customStyle="1" w:styleId="FooterChar">
    <w:name w:val="Footer Char"/>
    <w:basedOn w:val="DefaultParagraphFont"/>
    <w:link w:val="Footer"/>
    <w:uiPriority w:val="99"/>
    <w:locked/>
    <w:rsid w:val="00AB274A"/>
    <w:rPr>
      <w:rFonts w:cs="Times New Roman"/>
      <w:sz w:val="20"/>
      <w:szCs w:val="20"/>
    </w:rPr>
  </w:style>
  <w:style w:type="paragraph" w:styleId="BalloonText">
    <w:name w:val="Balloon Text"/>
    <w:basedOn w:val="Normal"/>
    <w:link w:val="BalloonTextChar"/>
    <w:semiHidden/>
    <w:rsid w:val="00110290"/>
    <w:rPr>
      <w:rFonts w:ascii="Tahoma" w:hAnsi="Tahoma" w:cs="Tahoma"/>
      <w:sz w:val="16"/>
      <w:szCs w:val="16"/>
    </w:rPr>
  </w:style>
  <w:style w:type="character" w:customStyle="1" w:styleId="BalloonTextChar">
    <w:name w:val="Balloon Text Char"/>
    <w:basedOn w:val="DefaultParagraphFont"/>
    <w:link w:val="BalloonText"/>
    <w:semiHidden/>
    <w:locked/>
    <w:rsid w:val="00AB274A"/>
    <w:rPr>
      <w:rFonts w:cs="Times New Roman"/>
      <w:sz w:val="2"/>
    </w:rPr>
  </w:style>
  <w:style w:type="table" w:styleId="TableGrid">
    <w:name w:val="Table Grid"/>
    <w:basedOn w:val="TableNormal"/>
    <w:locked/>
    <w:rsid w:val="0085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7329E"/>
    <w:rPr>
      <w:rFonts w:cs="Times New Roman"/>
      <w:sz w:val="16"/>
      <w:szCs w:val="16"/>
    </w:rPr>
  </w:style>
  <w:style w:type="paragraph" w:styleId="CommentText">
    <w:name w:val="annotation text"/>
    <w:basedOn w:val="Normal"/>
    <w:link w:val="CommentTextChar"/>
    <w:semiHidden/>
    <w:rsid w:val="0007329E"/>
  </w:style>
  <w:style w:type="character" w:customStyle="1" w:styleId="CommentTextChar">
    <w:name w:val="Comment Text Char"/>
    <w:basedOn w:val="DefaultParagraphFont"/>
    <w:link w:val="CommentText"/>
    <w:semiHidden/>
    <w:locked/>
    <w:rsid w:val="00D14CE4"/>
    <w:rPr>
      <w:rFonts w:cs="Times New Roman"/>
      <w:sz w:val="20"/>
      <w:szCs w:val="20"/>
    </w:rPr>
  </w:style>
  <w:style w:type="paragraph" w:styleId="CommentSubject">
    <w:name w:val="annotation subject"/>
    <w:basedOn w:val="CommentText"/>
    <w:next w:val="CommentText"/>
    <w:link w:val="CommentSubjectChar"/>
    <w:semiHidden/>
    <w:rsid w:val="0007329E"/>
    <w:rPr>
      <w:b/>
      <w:bCs/>
    </w:rPr>
  </w:style>
  <w:style w:type="character" w:customStyle="1" w:styleId="CommentSubjectChar">
    <w:name w:val="Comment Subject Char"/>
    <w:basedOn w:val="CommentTextChar"/>
    <w:link w:val="CommentSubject"/>
    <w:semiHidden/>
    <w:locked/>
    <w:rsid w:val="00D14CE4"/>
    <w:rPr>
      <w:rFonts w:cs="Times New Roman"/>
      <w:b/>
      <w:bCs/>
      <w:sz w:val="20"/>
      <w:szCs w:val="20"/>
    </w:rPr>
  </w:style>
  <w:style w:type="paragraph" w:styleId="ListParagraph">
    <w:name w:val="List Paragraph"/>
    <w:basedOn w:val="Normal"/>
    <w:uiPriority w:val="34"/>
    <w:qFormat/>
    <w:rsid w:val="00AF1BBD"/>
    <w:pPr>
      <w:ind w:left="720"/>
      <w:contextualSpacing/>
    </w:pPr>
  </w:style>
  <w:style w:type="paragraph" w:styleId="HTMLPreformatted">
    <w:name w:val="HTML Preformatted"/>
    <w:basedOn w:val="Normal"/>
    <w:link w:val="HTMLPreformattedChar"/>
    <w:uiPriority w:val="99"/>
    <w:unhideWhenUsed/>
    <w:rsid w:val="0080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00FA1"/>
    <w:rPr>
      <w:rFonts w:ascii="Courier New" w:hAnsi="Courier New" w:cs="Courier New"/>
    </w:rPr>
  </w:style>
  <w:style w:type="paragraph" w:styleId="Title">
    <w:name w:val="Title"/>
    <w:basedOn w:val="Normal"/>
    <w:link w:val="TitleChar"/>
    <w:qFormat/>
    <w:locked/>
    <w:rsid w:val="00800FA1"/>
    <w:pPr>
      <w:jc w:val="center"/>
    </w:pPr>
    <w:rPr>
      <w:rFonts w:ascii="Arial" w:hAnsi="Arial"/>
      <w:b/>
      <w:sz w:val="24"/>
    </w:rPr>
  </w:style>
  <w:style w:type="character" w:customStyle="1" w:styleId="TitleChar">
    <w:name w:val="Title Char"/>
    <w:basedOn w:val="DefaultParagraphFont"/>
    <w:link w:val="Title"/>
    <w:rsid w:val="00800FA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4116</Words>
  <Characters>23464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lpstr>
    </vt:vector>
  </TitlesOfParts>
  <Company>First Group America, Inc</Company>
  <LinksUpToDate>false</LinksUpToDate>
  <CharactersWithSpaces>27525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 Sullivan</dc:creator>
  <cp:keywords/>
  <dc:description/>
  <cp:lastModifiedBy>Kisseh, Kofi</cp:lastModifiedBy>
  <cp:revision>4</cp:revision>
  <cp:lastPrinted>2014-03-20T18:14:00Z</cp:lastPrinted>
  <dcterms:created xsi:type="dcterms:W3CDTF">2014-03-20T18:22:00Z</dcterms:created>
  <dcterms:modified xsi:type="dcterms:W3CDTF">2021-09-01T17:05:00Z</dcterms:modified>
</cp:coreProperties>
</file>